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B0" w:rsidRDefault="003E7B48">
      <w:pPr>
        <w:ind w:left="-1260" w:right="-856"/>
      </w:pPr>
      <w:r>
        <w:rPr>
          <w:noProof/>
          <w:lang w:val="en-US" w:eastAsia="en-US"/>
        </w:rPr>
        <w:drawing>
          <wp:anchor distT="0" distB="0" distL="114300" distR="114300" simplePos="0" relativeHeight="251663360" behindDoc="1" locked="0" layoutInCell="1" allowOverlap="1">
            <wp:simplePos x="0" y="0"/>
            <wp:positionH relativeFrom="column">
              <wp:posOffset>-647700</wp:posOffset>
            </wp:positionH>
            <wp:positionV relativeFrom="paragraph">
              <wp:posOffset>-114300</wp:posOffset>
            </wp:positionV>
            <wp:extent cx="1495425" cy="1028700"/>
            <wp:effectExtent l="19050" t="0" r="9525" b="0"/>
            <wp:wrapTight wrapText="bothSides">
              <wp:wrapPolygon edited="0">
                <wp:start x="-275" y="0"/>
                <wp:lineTo x="-275" y="21200"/>
                <wp:lineTo x="21738" y="21200"/>
                <wp:lineTo x="21738" y="0"/>
                <wp:lineTo x="-275" y="0"/>
              </wp:wrapPolygon>
            </wp:wrapTight>
            <wp:docPr id="16" name="Picture 2" descr="undpgef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gef copy.bmp"/>
                    <pic:cNvPicPr>
                      <a:picLocks noChangeAspect="1" noChangeArrowheads="1"/>
                    </pic:cNvPicPr>
                  </pic:nvPicPr>
                  <pic:blipFill>
                    <a:blip r:embed="rId8" cstate="print"/>
                    <a:srcRect/>
                    <a:stretch>
                      <a:fillRect/>
                    </a:stretch>
                  </pic:blipFill>
                  <pic:spPr bwMode="auto">
                    <a:xfrm>
                      <a:off x="0" y="0"/>
                      <a:ext cx="1495425" cy="1028700"/>
                    </a:xfrm>
                    <a:prstGeom prst="rect">
                      <a:avLst/>
                    </a:prstGeom>
                    <a:noFill/>
                    <a:ln w="9525">
                      <a:noFill/>
                      <a:miter lim="800000"/>
                      <a:headEnd/>
                      <a:tailEnd/>
                    </a:ln>
                  </pic:spPr>
                </pic:pic>
              </a:graphicData>
            </a:graphic>
          </wp:anchor>
        </w:drawing>
      </w:r>
      <w:r w:rsidR="001E6C25" w:rsidRPr="001E6C25">
        <w:rPr>
          <w:noProof/>
        </w:rPr>
        <w:pict>
          <v:shapetype id="_x0000_t202" coordsize="21600,21600" o:spt="202" path="m,l,21600r21600,l21600,xe">
            <v:stroke joinstyle="miter"/>
            <v:path gradientshapeok="t" o:connecttype="rect"/>
          </v:shapetype>
          <v:shape id="_x0000_s1027" type="#_x0000_t202" style="position:absolute;left:0;text-align:left;margin-left:14.55pt;margin-top:-12.65pt;width:6in;height:81.15pt;z-index:251653120;mso-position-horizontal-relative:text;mso-position-vertical-relative:text" stroked="f">
            <v:fill opacity="0"/>
            <v:textbox style="mso-next-textbox:#_x0000_s1027">
              <w:txbxContent>
                <w:p w:rsidR="00C5489E" w:rsidRDefault="0064713A" w:rsidP="00C5489E">
                  <w:pPr>
                    <w:jc w:val="center"/>
                    <w:rPr>
                      <w:rFonts w:ascii="MyriadPro-Regular" w:hAnsi="MyriadPro-Regular"/>
                      <w:color w:val="FFFFFF"/>
                      <w:sz w:val="52"/>
                      <w:lang w:val="en-US"/>
                    </w:rPr>
                  </w:pPr>
                  <w:r>
                    <w:rPr>
                      <w:rFonts w:ascii="MyriadPro-Regular" w:hAnsi="MyriadPro-Regular"/>
                      <w:color w:val="FFFFFF"/>
                      <w:sz w:val="52"/>
                      <w:lang w:val="en-US"/>
                    </w:rPr>
                    <w:t xml:space="preserve">Community-Based </w:t>
                  </w:r>
                  <w:r w:rsidR="00C5489E">
                    <w:rPr>
                      <w:rFonts w:ascii="MyriadPro-Regular" w:hAnsi="MyriadPro-Regular"/>
                      <w:color w:val="FFFFFF"/>
                      <w:sz w:val="52"/>
                      <w:lang w:val="en-US"/>
                    </w:rPr>
                    <w:t>Adaptation</w:t>
                  </w:r>
                </w:p>
                <w:p w:rsidR="00C5489E" w:rsidRDefault="00C5489E" w:rsidP="00C5489E">
                  <w:pPr>
                    <w:jc w:val="center"/>
                    <w:rPr>
                      <w:sz w:val="12"/>
                      <w:lang w:val="en-US"/>
                    </w:rPr>
                  </w:pPr>
                  <w:r>
                    <w:rPr>
                      <w:rFonts w:ascii="MyriadPro-Regular" w:hAnsi="MyriadPro-Regular"/>
                      <w:color w:val="FFFFFF"/>
                      <w:sz w:val="40"/>
                      <w:lang w:val="en-US"/>
                    </w:rPr>
                    <w:t>FAST FACTS</w:t>
                  </w:r>
                </w:p>
              </w:txbxContent>
            </v:textbox>
          </v:shape>
        </w:pict>
      </w:r>
      <w:r w:rsidR="001E6C25" w:rsidRPr="001E6C25">
        <w:rPr>
          <w:noProof/>
        </w:rPr>
        <w:pict>
          <v:shape id="_x0000_s1026" style="position:absolute;left:0;text-align:left;margin-left:9pt;margin-top:10.5pt;width:8in;height:91.1pt;z-index:-251664384;mso-position-horizontal-relative:page;mso-position-vertical-relative:page" coordsize="10800,893" path="m,l,893r10800,l10800,,,xe" fillcolor="#0065b0" stroked="f">
            <w10:wrap anchorx="page" anchory="page"/>
          </v:shape>
        </w:pict>
      </w:r>
    </w:p>
    <w:p w:rsidR="001410B0" w:rsidRDefault="001410B0">
      <w:pPr>
        <w:ind w:left="-1260" w:right="-856"/>
      </w:pPr>
    </w:p>
    <w:p w:rsidR="001410B0" w:rsidRDefault="001410B0">
      <w:pPr>
        <w:ind w:left="-1260" w:right="-856"/>
      </w:pPr>
    </w:p>
    <w:p w:rsidR="001410B0" w:rsidRDefault="001410B0">
      <w:pPr>
        <w:ind w:left="-1260" w:right="-856"/>
      </w:pPr>
    </w:p>
    <w:p w:rsidR="001410B0" w:rsidRDefault="001410B0">
      <w:pPr>
        <w:ind w:right="-856"/>
      </w:pPr>
    </w:p>
    <w:p w:rsidR="001410B0" w:rsidRDefault="001E6C25" w:rsidP="00C5489E">
      <w:pPr>
        <w:ind w:left="-900" w:right="-856"/>
      </w:pPr>
      <w:r w:rsidRPr="001E6C25">
        <w:rPr>
          <w:rFonts w:ascii="MyriadPro-Regular" w:hAnsi="MyriadPro-Regular"/>
          <w:noProof/>
          <w:sz w:val="20"/>
        </w:rPr>
        <w:pict>
          <v:shape id="_x0000_s1031" style="position:absolute;left:0;text-align:left;margin-left:9pt;margin-top:101.6pt;width:8in;height:9pt;flip:y;z-index:-251661312;mso-position-horizontal-relative:page;mso-position-vertical-relative:page" coordsize="10800,0" path="m,l10800,e" filled="f" strokecolor="#60a3e6" strokeweight="2pt">
            <w10:wrap anchorx="page" anchory="page"/>
          </v:shape>
        </w:pict>
      </w:r>
    </w:p>
    <w:p w:rsidR="001410B0" w:rsidRDefault="001E6C25">
      <w:pPr>
        <w:ind w:right="-856"/>
      </w:pPr>
      <w:r w:rsidRPr="001E6C25">
        <w:rPr>
          <w:noProof/>
        </w:rPr>
        <w:pict>
          <v:group id="_x0000_s1028" style="position:absolute;margin-left:-50.25pt;margin-top:9.45pt;width:202.5pt;height:236.25pt;z-index:251654144" coordorigin="360,5017" coordsize="5400,5760" wrapcoords="3060 0 2520 56 1020 731 720 1238 300 1800 -60 2700 -60 18900 300 19800 1020 20700 1080 20869 2640 21544 3060 21544 18480 21544 18900 21544 20460 20869 20520 20700 21240 19800 21600 18900 21600 2700 21300 1800 20760 1181 20520 731 19020 56 18480 0 3060 0">
            <v:roundrect id="_x0000_s1029" style="position:absolute;left:360;top:5017;width:5400;height:5760;mso-position-horizontal-relative:page;mso-position-vertical-relative:page" arcsize="10923f" fillcolor="#0070c4" stroked="f"/>
            <v:shape id="_x0000_s1030" type="#_x0000_t202" style="position:absolute;left:720;top:5377;width:4680;height:5040;mso-position-horizontal-relative:page;mso-position-vertical-relative:page" fillcolor="#0070c4" stroked="f">
              <v:textbox style="mso-next-textbox:#_x0000_s1030">
                <w:txbxContent>
                  <w:p w:rsidR="007F36AA" w:rsidRPr="00B914F5" w:rsidRDefault="007F36AA">
                    <w:pPr>
                      <w:tabs>
                        <w:tab w:val="left" w:pos="1020"/>
                      </w:tabs>
                      <w:spacing w:line="360" w:lineRule="auto"/>
                      <w:rPr>
                        <w:rFonts w:ascii="Myriad Pro" w:hAnsi="Myriad Pro"/>
                        <w:i/>
                        <w:color w:val="FFFFFF" w:themeColor="background1"/>
                        <w:sz w:val="18"/>
                        <w:szCs w:val="18"/>
                        <w:lang w:val="en-US"/>
                        <w:rPrChange w:id="0" w:author="annalisa.jose" w:date="2012-08-08T12:54:00Z">
                          <w:rPr>
                            <w:rFonts w:ascii="Myriad Pro" w:hAnsi="Myriad Pro"/>
                            <w:i/>
                            <w:color w:val="FFFFFF" w:themeColor="background1"/>
                            <w:sz w:val="16"/>
                            <w:szCs w:val="16"/>
                            <w:lang w:val="en-US"/>
                          </w:rPr>
                        </w:rPrChange>
                      </w:rPr>
                    </w:pPr>
                    <w:r w:rsidRPr="00B914F5">
                      <w:rPr>
                        <w:rFonts w:ascii="Myriad Pro" w:hAnsi="Myriad Pro"/>
                        <w:b/>
                        <w:i/>
                        <w:color w:val="FFFFFF" w:themeColor="background1"/>
                        <w:sz w:val="18"/>
                        <w:szCs w:val="18"/>
                        <w:lang w:val="en-US"/>
                        <w:rPrChange w:id="1" w:author="annalisa.jose" w:date="2012-08-08T12:54:00Z">
                          <w:rPr>
                            <w:rFonts w:ascii="Myriad Pro" w:hAnsi="Myriad Pro"/>
                            <w:b/>
                            <w:i/>
                            <w:color w:val="FFFFFF" w:themeColor="background1"/>
                            <w:sz w:val="16"/>
                            <w:szCs w:val="16"/>
                            <w:lang w:val="en-US"/>
                          </w:rPr>
                        </w:rPrChange>
                      </w:rPr>
                      <w:t>Grantee:</w:t>
                    </w:r>
                    <w:r w:rsidRPr="00B914F5">
                      <w:rPr>
                        <w:rFonts w:ascii="Myriad Pro" w:hAnsi="Myriad Pro"/>
                        <w:i/>
                        <w:color w:val="FFFFFF" w:themeColor="background1"/>
                        <w:sz w:val="18"/>
                        <w:szCs w:val="18"/>
                        <w:lang w:val="en-US"/>
                        <w:rPrChange w:id="2" w:author="annalisa.jose" w:date="2012-08-08T12:54:00Z">
                          <w:rPr>
                            <w:rFonts w:ascii="Myriad Pro" w:hAnsi="Myriad Pro"/>
                            <w:i/>
                            <w:color w:val="FFFFFF" w:themeColor="background1"/>
                            <w:sz w:val="16"/>
                            <w:szCs w:val="16"/>
                            <w:lang w:val="en-US"/>
                          </w:rPr>
                        </w:rPrChange>
                      </w:rPr>
                      <w:t xml:space="preserve"> PLAN Internacional Inc.</w:t>
                    </w:r>
                  </w:p>
                  <w:p w:rsidR="007F36AA" w:rsidRPr="00B914F5" w:rsidRDefault="007F36AA">
                    <w:pPr>
                      <w:spacing w:line="360" w:lineRule="auto"/>
                      <w:rPr>
                        <w:rFonts w:ascii="Myriad Pro" w:hAnsi="Myriad Pro"/>
                        <w:i/>
                        <w:color w:val="FFFFFF" w:themeColor="background1"/>
                        <w:sz w:val="18"/>
                        <w:szCs w:val="18"/>
                        <w:lang w:val="en-GB"/>
                        <w:rPrChange w:id="3" w:author="annalisa.jose" w:date="2012-08-08T12:54:00Z">
                          <w:rPr>
                            <w:rFonts w:ascii="Myriad Pro" w:hAnsi="Myriad Pro"/>
                            <w:i/>
                            <w:color w:val="FFFFFF" w:themeColor="background1"/>
                            <w:sz w:val="16"/>
                            <w:szCs w:val="16"/>
                            <w:lang w:val="en-GB"/>
                          </w:rPr>
                        </w:rPrChange>
                      </w:rPr>
                    </w:pPr>
                    <w:r w:rsidRPr="00B914F5">
                      <w:rPr>
                        <w:rFonts w:ascii="Myriad Pro" w:hAnsi="Myriad Pro"/>
                        <w:b/>
                        <w:i/>
                        <w:color w:val="FFFFFF" w:themeColor="background1"/>
                        <w:sz w:val="18"/>
                        <w:szCs w:val="18"/>
                        <w:lang w:val="en-GB"/>
                        <w:rPrChange w:id="4" w:author="annalisa.jose" w:date="2012-08-08T12:54:00Z">
                          <w:rPr>
                            <w:rFonts w:ascii="Myriad Pro" w:hAnsi="Myriad Pro"/>
                            <w:b/>
                            <w:i/>
                            <w:color w:val="FFFFFF" w:themeColor="background1"/>
                            <w:sz w:val="16"/>
                            <w:szCs w:val="16"/>
                            <w:lang w:val="en-GB"/>
                          </w:rPr>
                        </w:rPrChange>
                      </w:rPr>
                      <w:t>Type of organization</w:t>
                    </w:r>
                    <w:r w:rsidRPr="00B914F5">
                      <w:rPr>
                        <w:rFonts w:ascii="Myriad Pro" w:hAnsi="Myriad Pro"/>
                        <w:i/>
                        <w:color w:val="FFFFFF" w:themeColor="background1"/>
                        <w:sz w:val="18"/>
                        <w:szCs w:val="18"/>
                        <w:lang w:val="en-GB"/>
                        <w:rPrChange w:id="5" w:author="annalisa.jose" w:date="2012-08-08T12:54:00Z">
                          <w:rPr>
                            <w:rFonts w:ascii="Myriad Pro" w:hAnsi="Myriad Pro"/>
                            <w:i/>
                            <w:color w:val="FFFFFF" w:themeColor="background1"/>
                            <w:sz w:val="16"/>
                            <w:szCs w:val="16"/>
                            <w:lang w:val="en-GB"/>
                          </w:rPr>
                        </w:rPrChange>
                      </w:rPr>
                      <w:t>: NGO</w:t>
                    </w:r>
                  </w:p>
                  <w:p w:rsidR="007F36AA" w:rsidRPr="00B914F5" w:rsidRDefault="007F36AA">
                    <w:pPr>
                      <w:spacing w:line="360" w:lineRule="auto"/>
                      <w:rPr>
                        <w:rFonts w:ascii="Myriad Pro" w:hAnsi="Myriad Pro"/>
                        <w:i/>
                        <w:color w:val="FFFFFF" w:themeColor="background1"/>
                        <w:sz w:val="18"/>
                        <w:szCs w:val="18"/>
                        <w:lang w:val="en-GB"/>
                        <w:rPrChange w:id="6" w:author="annalisa.jose" w:date="2012-08-08T12:54:00Z">
                          <w:rPr>
                            <w:rFonts w:ascii="Myriad Pro" w:hAnsi="Myriad Pro"/>
                            <w:i/>
                            <w:color w:val="FFFFFF" w:themeColor="background1"/>
                            <w:sz w:val="16"/>
                            <w:szCs w:val="16"/>
                            <w:lang w:val="en-GB"/>
                          </w:rPr>
                        </w:rPrChange>
                      </w:rPr>
                    </w:pPr>
                    <w:r w:rsidRPr="00B914F5">
                      <w:rPr>
                        <w:rFonts w:ascii="Myriad Pro" w:hAnsi="Myriad Pro"/>
                        <w:b/>
                        <w:i/>
                        <w:color w:val="FFFFFF" w:themeColor="background1"/>
                        <w:sz w:val="18"/>
                        <w:szCs w:val="18"/>
                        <w:lang w:val="en-GB"/>
                        <w:rPrChange w:id="7" w:author="annalisa.jose" w:date="2012-08-08T12:54:00Z">
                          <w:rPr>
                            <w:rFonts w:ascii="Myriad Pro" w:hAnsi="Myriad Pro"/>
                            <w:b/>
                            <w:i/>
                            <w:color w:val="FFFFFF" w:themeColor="background1"/>
                            <w:sz w:val="16"/>
                            <w:szCs w:val="16"/>
                            <w:lang w:val="en-GB"/>
                          </w:rPr>
                        </w:rPrChange>
                      </w:rPr>
                      <w:t>Number of participants</w:t>
                    </w:r>
                    <w:r w:rsidRPr="00B914F5">
                      <w:rPr>
                        <w:rFonts w:ascii="Myriad Pro" w:hAnsi="Myriad Pro"/>
                        <w:i/>
                        <w:color w:val="FFFFFF" w:themeColor="background1"/>
                        <w:sz w:val="18"/>
                        <w:szCs w:val="18"/>
                        <w:lang w:val="en-GB"/>
                        <w:rPrChange w:id="8" w:author="annalisa.jose" w:date="2012-08-08T12:54:00Z">
                          <w:rPr>
                            <w:rFonts w:ascii="Myriad Pro" w:hAnsi="Myriad Pro"/>
                            <w:i/>
                            <w:color w:val="FFFFFF" w:themeColor="background1"/>
                            <w:sz w:val="16"/>
                            <w:szCs w:val="16"/>
                            <w:lang w:val="en-GB"/>
                          </w:rPr>
                        </w:rPrChange>
                      </w:rPr>
                      <w:t>: 962</w:t>
                    </w:r>
                  </w:p>
                  <w:p w:rsidR="007F36AA" w:rsidRPr="00B914F5" w:rsidRDefault="007F36AA">
                    <w:pPr>
                      <w:spacing w:line="360" w:lineRule="auto"/>
                      <w:rPr>
                        <w:rFonts w:ascii="Myriad Pro" w:hAnsi="Myriad Pro"/>
                        <w:i/>
                        <w:color w:val="FFFFFF" w:themeColor="background1"/>
                        <w:sz w:val="18"/>
                        <w:szCs w:val="18"/>
                        <w:lang w:val="en-US"/>
                        <w:rPrChange w:id="9" w:author="annalisa.jose" w:date="2012-08-08T12:54:00Z">
                          <w:rPr>
                            <w:rFonts w:ascii="Myriad Pro" w:hAnsi="Myriad Pro"/>
                            <w:i/>
                            <w:color w:val="FFFFFF" w:themeColor="background1"/>
                            <w:sz w:val="16"/>
                            <w:szCs w:val="16"/>
                            <w:lang w:val="en-US"/>
                          </w:rPr>
                        </w:rPrChange>
                      </w:rPr>
                    </w:pPr>
                    <w:r w:rsidRPr="00B914F5">
                      <w:rPr>
                        <w:rFonts w:ascii="Myriad Pro" w:hAnsi="Myriad Pro"/>
                        <w:b/>
                        <w:i/>
                        <w:color w:val="FFFFFF" w:themeColor="background1"/>
                        <w:sz w:val="18"/>
                        <w:szCs w:val="18"/>
                        <w:lang w:val="en-GB"/>
                        <w:rPrChange w:id="10" w:author="annalisa.jose" w:date="2012-08-08T12:54:00Z">
                          <w:rPr>
                            <w:rFonts w:ascii="Myriad Pro" w:hAnsi="Myriad Pro"/>
                            <w:b/>
                            <w:i/>
                            <w:color w:val="FFFFFF" w:themeColor="background1"/>
                            <w:sz w:val="16"/>
                            <w:szCs w:val="16"/>
                            <w:lang w:val="en-GB"/>
                          </w:rPr>
                        </w:rPrChange>
                      </w:rPr>
                      <w:t>Location</w:t>
                    </w:r>
                    <w:r w:rsidRPr="00B914F5">
                      <w:rPr>
                        <w:rFonts w:ascii="Myriad Pro" w:hAnsi="Myriad Pro"/>
                        <w:i/>
                        <w:color w:val="FFFFFF" w:themeColor="background1"/>
                        <w:sz w:val="18"/>
                        <w:szCs w:val="18"/>
                        <w:lang w:val="en-GB"/>
                        <w:rPrChange w:id="11" w:author="annalisa.jose" w:date="2012-08-08T12:54:00Z">
                          <w:rPr>
                            <w:rFonts w:ascii="Myriad Pro" w:hAnsi="Myriad Pro"/>
                            <w:i/>
                            <w:color w:val="FFFFFF" w:themeColor="background1"/>
                            <w:sz w:val="16"/>
                            <w:szCs w:val="16"/>
                            <w:lang w:val="en-GB"/>
                          </w:rPr>
                        </w:rPrChange>
                      </w:rPr>
                      <w:t xml:space="preserve">: </w:t>
                    </w:r>
                    <w:r w:rsidRPr="00B914F5">
                      <w:rPr>
                        <w:rFonts w:ascii="Myriad Pro" w:hAnsi="Myriad Pro"/>
                        <w:i/>
                        <w:color w:val="FFFFFF" w:themeColor="background1"/>
                        <w:sz w:val="18"/>
                        <w:szCs w:val="18"/>
                        <w:rPrChange w:id="12" w:author="annalisa.jose" w:date="2012-08-08T12:54:00Z">
                          <w:rPr>
                            <w:rFonts w:ascii="Myriad Pro" w:hAnsi="Myriad Pro"/>
                            <w:i/>
                            <w:color w:val="FFFFFF" w:themeColor="background1"/>
                            <w:sz w:val="16"/>
                            <w:szCs w:val="16"/>
                          </w:rPr>
                        </w:rPrChange>
                      </w:rPr>
                      <w:t>Communities</w:t>
                    </w:r>
                    <w:r w:rsidRPr="00B914F5">
                      <w:rPr>
                        <w:rFonts w:ascii="Myriad Pro" w:hAnsi="Myriad Pro"/>
                        <w:i/>
                        <w:color w:val="F2F2F2" w:themeColor="background1" w:themeShade="F2"/>
                        <w:sz w:val="18"/>
                        <w:szCs w:val="18"/>
                        <w:rPrChange w:id="13" w:author="annalisa.jose" w:date="2012-08-08T12:54:00Z">
                          <w:rPr>
                            <w:rFonts w:ascii="Myriad Pro" w:hAnsi="Myriad Pro"/>
                            <w:i/>
                            <w:color w:val="F2F2F2" w:themeColor="background1" w:themeShade="F2"/>
                            <w:sz w:val="16"/>
                            <w:szCs w:val="16"/>
                          </w:rPr>
                        </w:rPrChange>
                      </w:rPr>
                      <w:t xml:space="preserve">: </w:t>
                    </w:r>
                    <w:r w:rsidRPr="00B914F5">
                      <w:rPr>
                        <w:rFonts w:ascii="Myriad Pro" w:hAnsi="Myriad Pro" w:cs="Arial"/>
                        <w:i/>
                        <w:color w:val="F2F2F2" w:themeColor="background1" w:themeShade="F2"/>
                        <w:sz w:val="18"/>
                        <w:szCs w:val="18"/>
                        <w:rPrChange w:id="14" w:author="annalisa.jose" w:date="2012-08-08T12:54:00Z">
                          <w:rPr>
                            <w:rFonts w:ascii="Myriad Pro" w:hAnsi="Myriad Pro" w:cs="Arial"/>
                            <w:i/>
                            <w:color w:val="F2F2F2" w:themeColor="background1" w:themeShade="F2"/>
                            <w:sz w:val="16"/>
                            <w:szCs w:val="16"/>
                          </w:rPr>
                        </w:rPrChange>
                      </w:rPr>
                      <w:t>the   Cajiata, Turrini Centro and Inca Caturapi Communities</w:t>
                    </w:r>
                    <w:r w:rsidRPr="00B914F5">
                      <w:rPr>
                        <w:rFonts w:ascii="Myriad Pro" w:hAnsi="Myriad Pro"/>
                        <w:i/>
                        <w:color w:val="FFFFFF" w:themeColor="background1"/>
                        <w:sz w:val="18"/>
                        <w:szCs w:val="18"/>
                        <w:rPrChange w:id="15" w:author="annalisa.jose" w:date="2012-08-08T12:54:00Z">
                          <w:rPr>
                            <w:rFonts w:ascii="Myriad Pro" w:hAnsi="Myriad Pro"/>
                            <w:i/>
                            <w:color w:val="FFFFFF" w:themeColor="background1"/>
                            <w:sz w:val="16"/>
                            <w:szCs w:val="16"/>
                          </w:rPr>
                        </w:rPrChange>
                      </w:rPr>
                      <w:t>, the Municipality of Ancoraimes, Bolivia</w:t>
                    </w:r>
                  </w:p>
                  <w:p w:rsidR="001410B0" w:rsidRPr="00B914F5" w:rsidRDefault="007F36AA">
                    <w:pPr>
                      <w:tabs>
                        <w:tab w:val="left" w:pos="3780"/>
                      </w:tabs>
                      <w:spacing w:line="360" w:lineRule="auto"/>
                      <w:jc w:val="both"/>
                      <w:rPr>
                        <w:rFonts w:ascii="Myriad Pro" w:hAnsi="Myriad Pro"/>
                        <w:i/>
                        <w:color w:val="FFFFFF" w:themeColor="background1"/>
                        <w:sz w:val="18"/>
                        <w:szCs w:val="18"/>
                        <w:lang w:val="en-US"/>
                        <w:rPrChange w:id="16" w:author="annalisa.jose" w:date="2012-08-08T12:54:00Z">
                          <w:rPr>
                            <w:rFonts w:ascii="Myriad Pro" w:hAnsi="Myriad Pro"/>
                            <w:i/>
                            <w:color w:val="FFFFFF" w:themeColor="background1"/>
                            <w:sz w:val="16"/>
                            <w:szCs w:val="16"/>
                            <w:lang w:val="en-US"/>
                          </w:rPr>
                        </w:rPrChange>
                      </w:rPr>
                    </w:pPr>
                    <w:r w:rsidRPr="00B914F5">
                      <w:rPr>
                        <w:rFonts w:ascii="Myriad Pro" w:hAnsi="Myriad Pro"/>
                        <w:b/>
                        <w:i/>
                        <w:color w:val="FFFFFF" w:themeColor="background1"/>
                        <w:sz w:val="18"/>
                        <w:szCs w:val="18"/>
                        <w:lang w:val="en-US"/>
                        <w:rPrChange w:id="17" w:author="annalisa.jose" w:date="2012-08-08T12:54:00Z">
                          <w:rPr>
                            <w:rFonts w:ascii="Myriad Pro" w:hAnsi="Myriad Pro"/>
                            <w:b/>
                            <w:i/>
                            <w:color w:val="FFFFFF" w:themeColor="background1"/>
                            <w:sz w:val="16"/>
                            <w:szCs w:val="16"/>
                            <w:lang w:val="en-US"/>
                          </w:rPr>
                        </w:rPrChange>
                      </w:rPr>
                      <w:t>CBA Contribution</w:t>
                    </w:r>
                    <w:r w:rsidRPr="00B914F5">
                      <w:rPr>
                        <w:rFonts w:ascii="Myriad Pro" w:hAnsi="Myriad Pro"/>
                        <w:i/>
                        <w:color w:val="FFFFFF" w:themeColor="background1"/>
                        <w:sz w:val="18"/>
                        <w:szCs w:val="18"/>
                        <w:lang w:val="en-US"/>
                        <w:rPrChange w:id="18" w:author="annalisa.jose" w:date="2012-08-08T12:54:00Z">
                          <w:rPr>
                            <w:rFonts w:ascii="Myriad Pro" w:hAnsi="Myriad Pro"/>
                            <w:i/>
                            <w:color w:val="FFFFFF" w:themeColor="background1"/>
                            <w:sz w:val="16"/>
                            <w:szCs w:val="16"/>
                            <w:lang w:val="en-US"/>
                          </w:rPr>
                        </w:rPrChange>
                      </w:rPr>
                      <w:t>: $35,000 USD</w:t>
                    </w:r>
                  </w:p>
                  <w:p w:rsidR="007F36AA" w:rsidRPr="00B914F5" w:rsidRDefault="007F36AA">
                    <w:pPr>
                      <w:tabs>
                        <w:tab w:val="left" w:pos="3780"/>
                      </w:tabs>
                      <w:spacing w:line="360" w:lineRule="auto"/>
                      <w:rPr>
                        <w:rFonts w:ascii="Myriad Pro" w:hAnsi="Myriad Pro"/>
                        <w:i/>
                        <w:color w:val="FFFFFF" w:themeColor="background1"/>
                        <w:sz w:val="18"/>
                        <w:szCs w:val="18"/>
                        <w:lang w:val="en-US"/>
                        <w:rPrChange w:id="19" w:author="annalisa.jose" w:date="2012-08-08T12:54:00Z">
                          <w:rPr>
                            <w:rFonts w:ascii="Myriad Pro" w:hAnsi="Myriad Pro"/>
                            <w:i/>
                            <w:color w:val="FFFFFF" w:themeColor="background1"/>
                            <w:sz w:val="16"/>
                            <w:szCs w:val="16"/>
                            <w:lang w:val="en-US"/>
                          </w:rPr>
                        </w:rPrChange>
                      </w:rPr>
                    </w:pPr>
                    <w:r w:rsidRPr="00B914F5">
                      <w:rPr>
                        <w:rFonts w:ascii="Myriad Pro" w:hAnsi="Myriad Pro"/>
                        <w:b/>
                        <w:i/>
                        <w:color w:val="FFFFFF" w:themeColor="background1"/>
                        <w:sz w:val="18"/>
                        <w:szCs w:val="18"/>
                        <w:lang w:val="en-US"/>
                        <w:rPrChange w:id="20" w:author="annalisa.jose" w:date="2012-08-08T12:54:00Z">
                          <w:rPr>
                            <w:rFonts w:ascii="Myriad Pro" w:hAnsi="Myriad Pro"/>
                            <w:b/>
                            <w:i/>
                            <w:color w:val="FFFFFF" w:themeColor="background1"/>
                            <w:sz w:val="16"/>
                            <w:szCs w:val="16"/>
                            <w:lang w:val="en-US"/>
                          </w:rPr>
                        </w:rPrChange>
                      </w:rPr>
                      <w:t>Project Partners</w:t>
                    </w:r>
                    <w:r w:rsidRPr="00B914F5">
                      <w:rPr>
                        <w:rFonts w:ascii="Myriad Pro" w:hAnsi="Myriad Pro"/>
                        <w:i/>
                        <w:color w:val="FFFFFF" w:themeColor="background1"/>
                        <w:sz w:val="18"/>
                        <w:szCs w:val="18"/>
                        <w:lang w:val="en-US"/>
                        <w:rPrChange w:id="21" w:author="annalisa.jose" w:date="2012-08-08T12:54:00Z">
                          <w:rPr>
                            <w:rFonts w:ascii="Myriad Pro" w:hAnsi="Myriad Pro"/>
                            <w:i/>
                            <w:color w:val="FFFFFF" w:themeColor="background1"/>
                            <w:sz w:val="16"/>
                            <w:szCs w:val="16"/>
                            <w:lang w:val="en-US"/>
                          </w:rPr>
                        </w:rPrChange>
                      </w:rPr>
                      <w:t xml:space="preserve">: </w:t>
                    </w:r>
                    <w:r w:rsidRPr="00B914F5">
                      <w:rPr>
                        <w:rFonts w:ascii="Myriad Pro" w:hAnsi="Myriad Pro"/>
                        <w:i/>
                        <w:color w:val="FFFFFF" w:themeColor="background1"/>
                        <w:sz w:val="18"/>
                        <w:szCs w:val="18"/>
                        <w:rPrChange w:id="22" w:author="annalisa.jose" w:date="2012-08-08T12:54:00Z">
                          <w:rPr>
                            <w:rFonts w:ascii="Myriad Pro" w:hAnsi="Myriad Pro"/>
                            <w:i/>
                            <w:color w:val="FFFFFF" w:themeColor="background1"/>
                            <w:sz w:val="16"/>
                            <w:szCs w:val="16"/>
                          </w:rPr>
                        </w:rPrChange>
                      </w:rPr>
                      <w:t>Municipal Government of Anocraimes; Altiplano Program</w:t>
                    </w:r>
                  </w:p>
                  <w:p w:rsidR="001410B0" w:rsidRPr="00B914F5" w:rsidRDefault="007F36AA">
                    <w:pPr>
                      <w:spacing w:line="360" w:lineRule="auto"/>
                      <w:jc w:val="both"/>
                      <w:rPr>
                        <w:rFonts w:ascii="Myriad Pro" w:hAnsi="Myriad Pro"/>
                        <w:i/>
                        <w:color w:val="FFFFFF"/>
                        <w:sz w:val="18"/>
                        <w:szCs w:val="18"/>
                        <w:lang w:val="en-GB"/>
                        <w:rPrChange w:id="23" w:author="annalisa.jose" w:date="2012-08-08T12:54:00Z">
                          <w:rPr>
                            <w:rFonts w:ascii="Myriad Pro" w:hAnsi="Myriad Pro"/>
                            <w:i/>
                            <w:color w:val="FFFFFF"/>
                            <w:sz w:val="16"/>
                            <w:szCs w:val="16"/>
                            <w:lang w:val="en-GB"/>
                          </w:rPr>
                        </w:rPrChange>
                      </w:rPr>
                    </w:pPr>
                    <w:r w:rsidRPr="00B914F5">
                      <w:rPr>
                        <w:rFonts w:ascii="Myriad Pro" w:hAnsi="Myriad Pro"/>
                        <w:b/>
                        <w:i/>
                        <w:color w:val="FFFFFF"/>
                        <w:sz w:val="18"/>
                        <w:szCs w:val="18"/>
                        <w:lang w:val="en-GB"/>
                        <w:rPrChange w:id="24" w:author="annalisa.jose" w:date="2012-08-08T12:54:00Z">
                          <w:rPr>
                            <w:rFonts w:ascii="Myriad Pro" w:hAnsi="Myriad Pro"/>
                            <w:b/>
                            <w:i/>
                            <w:color w:val="FFFFFF"/>
                            <w:sz w:val="16"/>
                            <w:szCs w:val="16"/>
                            <w:lang w:val="en-GB"/>
                          </w:rPr>
                        </w:rPrChange>
                      </w:rPr>
                      <w:t>Co-financing</w:t>
                    </w:r>
                    <w:r w:rsidRPr="00B914F5">
                      <w:rPr>
                        <w:rFonts w:ascii="Myriad Pro" w:hAnsi="Myriad Pro"/>
                        <w:i/>
                        <w:color w:val="FFFFFF"/>
                        <w:sz w:val="18"/>
                        <w:szCs w:val="18"/>
                        <w:lang w:val="en-GB"/>
                        <w:rPrChange w:id="25" w:author="annalisa.jose" w:date="2012-08-08T12:54:00Z">
                          <w:rPr>
                            <w:rFonts w:ascii="Myriad Pro" w:hAnsi="Myriad Pro"/>
                            <w:i/>
                            <w:color w:val="FFFFFF"/>
                            <w:sz w:val="16"/>
                            <w:szCs w:val="16"/>
                            <w:lang w:val="en-GB"/>
                          </w:rPr>
                        </w:rPrChange>
                      </w:rPr>
                      <w:t>: $35,000 (in cash); $5,000 (in-kind)</w:t>
                    </w:r>
                  </w:p>
                  <w:p w:rsidR="001410B0" w:rsidRPr="00785C92" w:rsidRDefault="007F36AA">
                    <w:pPr>
                      <w:spacing w:line="360" w:lineRule="auto"/>
                      <w:jc w:val="both"/>
                      <w:rPr>
                        <w:rFonts w:ascii="MyriadPro-Regular" w:hAnsi="MyriadPro-Regular"/>
                        <w:i/>
                        <w:color w:val="FFFFFF"/>
                        <w:sz w:val="16"/>
                        <w:szCs w:val="16"/>
                      </w:rPr>
                    </w:pPr>
                    <w:r w:rsidRPr="00B914F5">
                      <w:rPr>
                        <w:rFonts w:ascii="Myriad Pro" w:hAnsi="Myriad Pro"/>
                        <w:b/>
                        <w:i/>
                        <w:color w:val="FFFFFF"/>
                        <w:sz w:val="18"/>
                        <w:szCs w:val="18"/>
                        <w:lang w:val="en-GB"/>
                        <w:rPrChange w:id="26" w:author="annalisa.jose" w:date="2012-08-08T12:54:00Z">
                          <w:rPr>
                            <w:rFonts w:ascii="Myriad Pro" w:hAnsi="Myriad Pro"/>
                            <w:b/>
                            <w:i/>
                            <w:color w:val="FFFFFF"/>
                            <w:sz w:val="16"/>
                            <w:szCs w:val="16"/>
                            <w:lang w:val="en-GB"/>
                          </w:rPr>
                        </w:rPrChange>
                      </w:rPr>
                      <w:t>Project Dates:</w:t>
                    </w:r>
                    <w:r w:rsidRPr="00B914F5">
                      <w:rPr>
                        <w:rFonts w:ascii="Myriad Pro" w:hAnsi="Myriad Pro"/>
                        <w:i/>
                        <w:color w:val="FFFFFF"/>
                        <w:sz w:val="18"/>
                        <w:szCs w:val="18"/>
                        <w:lang w:val="en-GB"/>
                        <w:rPrChange w:id="27" w:author="annalisa.jose" w:date="2012-08-08T12:54:00Z">
                          <w:rPr>
                            <w:rFonts w:ascii="Myriad Pro" w:hAnsi="Myriad Pro"/>
                            <w:i/>
                            <w:color w:val="FFFFFF"/>
                            <w:sz w:val="16"/>
                            <w:szCs w:val="16"/>
                            <w:lang w:val="en-GB"/>
                          </w:rPr>
                        </w:rPrChange>
                      </w:rPr>
                      <w:t xml:space="preserve">  October 2009 – April 2011</w:t>
                    </w:r>
                  </w:p>
                </w:txbxContent>
              </v:textbox>
            </v:shape>
            <w10:wrap type="tight"/>
          </v:group>
        </w:pict>
      </w:r>
    </w:p>
    <w:p w:rsidR="001410B0" w:rsidRPr="00A65698" w:rsidRDefault="0091399B" w:rsidP="0014091F">
      <w:pPr>
        <w:ind w:left="-864" w:right="-144"/>
        <w:jc w:val="right"/>
        <w:rPr>
          <w:rFonts w:ascii="Myriad Pro" w:hAnsi="Myriad Pro"/>
          <w:b/>
          <w:i/>
          <w:color w:val="0F243E"/>
          <w:sz w:val="32"/>
          <w:szCs w:val="32"/>
          <w:lang w:val="en-US"/>
        </w:rPr>
      </w:pPr>
      <w:r w:rsidRPr="0091399B">
        <w:rPr>
          <w:rFonts w:ascii="Myriad Pro" w:hAnsi="Myriad Pro"/>
          <w:b/>
          <w:i/>
          <w:color w:val="0F243E"/>
          <w:sz w:val="32"/>
          <w:szCs w:val="32"/>
          <w:lang w:val="en-US"/>
        </w:rPr>
        <w:t xml:space="preserve">BOLIVIA </w:t>
      </w:r>
    </w:p>
    <w:p w:rsidR="007F36AA" w:rsidRPr="007F36AA" w:rsidRDefault="007F36AA">
      <w:pPr>
        <w:jc w:val="right"/>
        <w:rPr>
          <w:rFonts w:ascii="Myriad Pro" w:hAnsi="Myriad Pro"/>
          <w:b/>
          <w:i/>
          <w:color w:val="000000" w:themeColor="text1"/>
          <w:sz w:val="28"/>
          <w:szCs w:val="28"/>
        </w:rPr>
      </w:pPr>
      <w:r w:rsidRPr="007F36AA">
        <w:rPr>
          <w:rFonts w:ascii="Myriad Pro" w:hAnsi="Myriad Pro" w:cs="Arial"/>
          <w:b/>
          <w:color w:val="000000" w:themeColor="text1"/>
          <w:sz w:val="28"/>
          <w:szCs w:val="28"/>
        </w:rPr>
        <w:t>Participatory and integral learning on community adaptation to climate change, in order to reduce food insecurity in three communities of the Ancoraimes Municipality</w:t>
      </w:r>
    </w:p>
    <w:p w:rsidR="007F5E64" w:rsidRPr="004733BE" w:rsidRDefault="007F5E64" w:rsidP="0014091F">
      <w:pPr>
        <w:ind w:left="-864" w:right="-144"/>
        <w:jc w:val="right"/>
        <w:rPr>
          <w:lang w:val="en-US"/>
        </w:rPr>
      </w:pPr>
    </w:p>
    <w:p w:rsidR="0064713A" w:rsidRPr="004733BE" w:rsidRDefault="0091399B" w:rsidP="0014091F">
      <w:pPr>
        <w:ind w:left="-864" w:right="-144"/>
        <w:rPr>
          <w:rFonts w:ascii="Myriad Pro" w:hAnsi="Myriad Pro"/>
          <w:b/>
          <w:color w:val="0000FF"/>
          <w:lang w:val="en-US"/>
        </w:rPr>
      </w:pPr>
      <w:r>
        <w:rPr>
          <w:rFonts w:ascii="Myriad Pro" w:hAnsi="Myriad Pro"/>
          <w:b/>
          <w:color w:val="0000FF"/>
          <w:lang w:val="en-US"/>
        </w:rPr>
        <w:t>BACKGROUND</w:t>
      </w:r>
    </w:p>
    <w:p w:rsidR="007F36AA" w:rsidRPr="007F36AA" w:rsidRDefault="007F36AA">
      <w:pPr>
        <w:tabs>
          <w:tab w:val="left" w:pos="3780"/>
        </w:tabs>
        <w:ind w:left="-720"/>
        <w:jc w:val="both"/>
        <w:rPr>
          <w:rFonts w:ascii="Myriad Pro" w:hAnsi="Myriad Pro"/>
          <w:color w:val="000000" w:themeColor="text1"/>
          <w:sz w:val="20"/>
          <w:szCs w:val="20"/>
        </w:rPr>
      </w:pPr>
      <w:r w:rsidRPr="007F36AA">
        <w:rPr>
          <w:rFonts w:ascii="Myriad Pro" w:hAnsi="Myriad Pro"/>
          <w:sz w:val="20"/>
          <w:szCs w:val="20"/>
        </w:rPr>
        <w:t xml:space="preserve">The Community-Based Adaptation Programme (CBA) </w:t>
      </w:r>
      <w:r w:rsidRPr="007F36AA">
        <w:rPr>
          <w:rFonts w:ascii="Myriad Pro" w:hAnsi="Myriad Pro"/>
          <w:color w:val="000000" w:themeColor="text1"/>
          <w:sz w:val="20"/>
          <w:szCs w:val="20"/>
        </w:rPr>
        <w:t>is a five-year UNDP global initiative, largely funded by the Global Environment Facility (GEF) along with other donors.  Delivering through the GEF-Small Grants Programme (SGP) and UNDP Country Office, the goal of the Project is to strengthen the resiliency of communities addressing climate change impacts.  UNDP partners with the United Nations Volunteers (UNV) programme to enhance community mobilization, recognize volunteers’ contributions and ensure inclusive participation around the project, as well as to facilitate capacity building of partner non-governmental organizations (NGOs) and community-based organizations (CBOs). Testing the Vulnerability Assessment Reduction (VRA) and other community-engagement tools, the Project is generating invaluable knowledge and lessons for replication and upscaling.  The Government of Japan, the Government of Switzerland, and AusAID provide additional funding.</w:t>
      </w:r>
    </w:p>
    <w:p w:rsidR="007F36AA" w:rsidRPr="007F36AA" w:rsidRDefault="007F36AA">
      <w:pPr>
        <w:tabs>
          <w:tab w:val="left" w:pos="3780"/>
        </w:tabs>
        <w:ind w:left="-720"/>
        <w:jc w:val="both"/>
        <w:rPr>
          <w:rFonts w:ascii="Myriad Pro" w:hAnsi="Myriad Pro"/>
          <w:color w:val="000000" w:themeColor="text1"/>
          <w:sz w:val="20"/>
          <w:szCs w:val="20"/>
        </w:rPr>
      </w:pPr>
    </w:p>
    <w:p w:rsidR="007F36AA" w:rsidRPr="007F36AA" w:rsidRDefault="00B914F5">
      <w:pPr>
        <w:tabs>
          <w:tab w:val="left" w:pos="3780"/>
        </w:tabs>
        <w:ind w:left="-720"/>
        <w:jc w:val="both"/>
        <w:rPr>
          <w:rFonts w:ascii="Myriad Pro" w:hAnsi="Myriad Pro" w:cs="Arial"/>
          <w:color w:val="000000" w:themeColor="text1"/>
          <w:sz w:val="20"/>
          <w:szCs w:val="20"/>
          <w:lang w:val="en-US"/>
        </w:rPr>
      </w:pPr>
      <w:ins w:id="28" w:author="annalisa.jose" w:date="2012-08-08T12:55:00Z">
        <w:r>
          <w:rPr>
            <w:rFonts w:ascii="Myriad Pro" w:hAnsi="Myriad Pro" w:cs="Arial"/>
            <w:noProof/>
            <w:sz w:val="20"/>
            <w:szCs w:val="20"/>
            <w:lang w:val="en-US" w:eastAsia="en-US"/>
          </w:rPr>
          <w:drawing>
            <wp:anchor distT="0" distB="0" distL="114300" distR="114300" simplePos="0" relativeHeight="251711488" behindDoc="1" locked="0" layoutInCell="1" allowOverlap="1">
              <wp:simplePos x="0" y="0"/>
              <wp:positionH relativeFrom="column">
                <wp:posOffset>3324225</wp:posOffset>
              </wp:positionH>
              <wp:positionV relativeFrom="paragraph">
                <wp:posOffset>109855</wp:posOffset>
              </wp:positionV>
              <wp:extent cx="2914650" cy="2190750"/>
              <wp:effectExtent l="19050" t="0" r="0" b="0"/>
              <wp:wrapTight wrapText="bothSides">
                <wp:wrapPolygon edited="0">
                  <wp:start x="-141" y="0"/>
                  <wp:lineTo x="-141" y="21412"/>
                  <wp:lineTo x="21600" y="21412"/>
                  <wp:lineTo x="21600" y="0"/>
                  <wp:lineTo x="-141" y="0"/>
                </wp:wrapPolygon>
              </wp:wrapTight>
              <wp:docPr id="2" name="Picture 0" descr="caldero 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o 431.jpg"/>
                      <pic:cNvPicPr/>
                    </pic:nvPicPr>
                    <pic:blipFill>
                      <a:blip r:embed="rId9" cstate="print"/>
                      <a:stretch>
                        <a:fillRect/>
                      </a:stretch>
                    </pic:blipFill>
                    <pic:spPr>
                      <a:xfrm>
                        <a:off x="0" y="0"/>
                        <a:ext cx="2914650" cy="2190750"/>
                      </a:xfrm>
                      <a:prstGeom prst="rect">
                        <a:avLst/>
                      </a:prstGeom>
                    </pic:spPr>
                  </pic:pic>
                </a:graphicData>
              </a:graphic>
            </wp:anchor>
          </w:drawing>
        </w:r>
      </w:ins>
      <w:r w:rsidR="00B93E98" w:rsidRPr="001E6C25">
        <w:rPr>
          <w:rFonts w:ascii="Myriad Pro" w:hAnsi="Myriad Pro" w:cs="Arial"/>
          <w:noProof/>
          <w:sz w:val="20"/>
          <w:szCs w:val="20"/>
          <w:lang w:val="en-US" w:eastAsia="en-US"/>
        </w:rPr>
        <w:pict>
          <v:shape id="_x0000_s1032" type="#_x0000_t202" style="position:absolute;left:0;text-align:left;margin-left:264pt;margin-top:180.4pt;width:216.3pt;height:40.5pt;z-index:-251645952;mso-position-horizontal-relative:text;mso-position-vertical-relative:text;mso-width-relative:margin;mso-height-relative:margin" wrapcoords="-90 0 -90 20736 21600 20736 21600 0 -90 0" stroked="f">
            <v:textbox>
              <w:txbxContent>
                <w:p w:rsidR="00A74371" w:rsidRDefault="008E7FC2">
                  <w:pPr>
                    <w:jc w:val="center"/>
                    <w:rPr>
                      <w:rFonts w:ascii="Myriad Pro" w:hAnsi="Myriad Pro"/>
                      <w:sz w:val="18"/>
                      <w:szCs w:val="18"/>
                    </w:rPr>
                  </w:pPr>
                  <w:del w:id="29" w:author="annalisa.jose" w:date="2012-08-08T12:47:00Z">
                    <w:r w:rsidDel="00B93E98">
                      <w:rPr>
                        <w:rFonts w:ascii="Myriad Pro" w:hAnsi="Myriad Pro"/>
                        <w:i/>
                        <w:sz w:val="18"/>
                        <w:szCs w:val="18"/>
                      </w:rPr>
                      <w:delText>Community members perform inspection activities on selected tarwi seen plots</w:delText>
                    </w:r>
                  </w:del>
                  <w:ins w:id="30" w:author="annalisa.jose" w:date="2012-08-08T12:47:00Z">
                    <w:r w:rsidR="00B93E98">
                      <w:rPr>
                        <w:rFonts w:ascii="Myriad Pro" w:hAnsi="Myriad Pro"/>
                        <w:i/>
                        <w:sz w:val="18"/>
                        <w:szCs w:val="18"/>
                      </w:rPr>
                      <w:t>Project sites in the Ancoraimes Municipality that are degraded by anthropogenic and climate change adverse impacts.</w:t>
                    </w:r>
                  </w:ins>
                </w:p>
              </w:txbxContent>
            </v:textbox>
            <w10:wrap type="tight"/>
          </v:shape>
        </w:pict>
      </w:r>
      <w:del w:id="31" w:author="annalisa.jose" w:date="2012-08-08T12:45:00Z">
        <w:r w:rsidR="001E6C25" w:rsidRPr="001E6C25" w:rsidDel="00B93E98">
          <w:rPr>
            <w:rFonts w:ascii="Myriad Pro" w:hAnsi="Myriad Pro" w:cs="Arial"/>
            <w:noProof/>
            <w:color w:val="000000" w:themeColor="text1"/>
            <w:sz w:val="20"/>
            <w:szCs w:val="20"/>
            <w:lang w:eastAsia="zh-TW"/>
          </w:rPr>
          <w:pict>
            <v:shape id="_x0000_s1033" type="#_x0000_t202" style="position:absolute;left:0;text-align:left;margin-left:296.2pt;margin-top:5.1pt;width:195.35pt;height:126.75pt;z-index:-251611136;mso-width-percent:400;mso-position-horizontal-relative:text;mso-position-vertical-relative:text;mso-width-percent:400;mso-width-relative:margin;mso-height-relative:margin" wrapcoords="-83 -155 -83 21445 21683 21445 21683 -155 -83 -155">
              <v:textbox>
                <w:txbxContent>
                  <w:p w:rsidR="00785C92" w:rsidRDefault="00785C92">
                    <w:r>
                      <w:t>Placeholder for photo</w:t>
                    </w:r>
                  </w:p>
                </w:txbxContent>
              </v:textbox>
              <w10:wrap type="tight"/>
            </v:shape>
          </w:pict>
        </w:r>
      </w:del>
      <w:r w:rsidR="007F36AA" w:rsidRPr="007F36AA">
        <w:rPr>
          <w:rFonts w:ascii="Myriad Pro" w:hAnsi="Myriad Pro" w:cs="Arial"/>
          <w:sz w:val="20"/>
          <w:szCs w:val="20"/>
        </w:rPr>
        <w:t>The CBA project “</w:t>
      </w:r>
      <w:r w:rsidR="007F36AA" w:rsidRPr="007F36AA">
        <w:rPr>
          <w:rFonts w:ascii="Myriad Pro" w:hAnsi="Myriad Pro" w:cs="Arial"/>
          <w:i/>
          <w:color w:val="000000" w:themeColor="text1"/>
          <w:sz w:val="20"/>
          <w:szCs w:val="20"/>
        </w:rPr>
        <w:t>Participatory and integral learning on community adaptation to climate change, in order to reduce food insecurity in three communities of the Ancoraimes Municipality</w:t>
      </w:r>
      <w:r w:rsidR="007F36AA" w:rsidRPr="007F36AA">
        <w:rPr>
          <w:rFonts w:ascii="Myriad Pro" w:hAnsi="Myriad Pro" w:cs="Arial"/>
          <w:i/>
          <w:sz w:val="20"/>
          <w:szCs w:val="20"/>
        </w:rPr>
        <w:t>”</w:t>
      </w:r>
      <w:r w:rsidR="007F36AA" w:rsidRPr="007F36AA">
        <w:rPr>
          <w:rFonts w:ascii="Myriad Pro" w:hAnsi="Myriad Pro" w:cs="Arial"/>
          <w:sz w:val="20"/>
          <w:szCs w:val="20"/>
        </w:rPr>
        <w:t xml:space="preserve"> is located in the Ancoraimes Municipality of the La Paz Department in the western border of Bolivia.  The project focuses on the </w:t>
      </w:r>
      <w:r w:rsidR="007F36AA" w:rsidRPr="007F36AA">
        <w:rPr>
          <w:rFonts w:ascii="Myriad Pro" w:hAnsi="Myriad Pro" w:cs="Arial"/>
          <w:color w:val="000000" w:themeColor="text1"/>
          <w:sz w:val="20"/>
          <w:szCs w:val="20"/>
        </w:rPr>
        <w:t xml:space="preserve">Cajiata, Turrini Centro and </w:t>
      </w:r>
      <w:r w:rsidR="007F36AA" w:rsidRPr="00B93E98">
        <w:rPr>
          <w:rFonts w:ascii="Myriad Pro" w:hAnsi="Myriad Pro" w:cs="Arial"/>
          <w:color w:val="000000" w:themeColor="text1"/>
          <w:sz w:val="20"/>
          <w:szCs w:val="20"/>
          <w:rPrChange w:id="32" w:author="annalisa.jose" w:date="2012-08-08T12:46:00Z">
            <w:rPr>
              <w:rFonts w:ascii="Myriad Pro" w:hAnsi="Myriad Pro" w:cs="Arial"/>
              <w:color w:val="000000" w:themeColor="text1"/>
              <w:sz w:val="20"/>
              <w:szCs w:val="20"/>
            </w:rPr>
          </w:rPrChange>
        </w:rPr>
        <w:t xml:space="preserve">Inca Caturapi </w:t>
      </w:r>
      <w:ins w:id="33" w:author="annalisa.jose" w:date="2012-08-08T12:45:00Z">
        <w:r w:rsidR="00B93E98" w:rsidRPr="00B93E98">
          <w:rPr>
            <w:rFonts w:ascii="Myriad Pro" w:hAnsi="Myriad Pro" w:cs="Arial"/>
            <w:color w:val="000000" w:themeColor="text1"/>
            <w:sz w:val="20"/>
            <w:szCs w:val="20"/>
            <w:rPrChange w:id="34" w:author="annalisa.jose" w:date="2012-08-08T12:46:00Z">
              <w:rPr>
                <w:rFonts w:ascii="Myriad Pro" w:hAnsi="Myriad Pro" w:cs="Arial"/>
                <w:color w:val="000000" w:themeColor="text1"/>
                <w:sz w:val="20"/>
                <w:szCs w:val="20"/>
              </w:rPr>
            </w:rPrChange>
          </w:rPr>
          <w:t>c</w:t>
        </w:r>
      </w:ins>
      <w:del w:id="35" w:author="annalisa.jose" w:date="2012-08-08T12:45:00Z">
        <w:r w:rsidR="007F36AA" w:rsidRPr="00B93E98" w:rsidDel="00B93E98">
          <w:rPr>
            <w:rFonts w:ascii="Myriad Pro" w:hAnsi="Myriad Pro" w:cs="Arial"/>
            <w:color w:val="000000" w:themeColor="text1"/>
            <w:sz w:val="20"/>
            <w:szCs w:val="20"/>
            <w:rPrChange w:id="36" w:author="annalisa.jose" w:date="2012-08-08T12:46:00Z">
              <w:rPr>
                <w:rFonts w:ascii="Myriad Pro" w:hAnsi="Myriad Pro" w:cs="Arial"/>
                <w:color w:val="000000" w:themeColor="text1"/>
                <w:sz w:val="20"/>
                <w:szCs w:val="20"/>
              </w:rPr>
            </w:rPrChange>
          </w:rPr>
          <w:delText>C</w:delText>
        </w:r>
      </w:del>
      <w:r w:rsidR="007F36AA" w:rsidRPr="00B93E98">
        <w:rPr>
          <w:rFonts w:ascii="Myriad Pro" w:hAnsi="Myriad Pro" w:cs="Arial"/>
          <w:color w:val="000000" w:themeColor="text1"/>
          <w:sz w:val="20"/>
          <w:szCs w:val="20"/>
          <w:rPrChange w:id="37" w:author="annalisa.jose" w:date="2012-08-08T12:46:00Z">
            <w:rPr>
              <w:rFonts w:ascii="Myriad Pro" w:hAnsi="Myriad Pro" w:cs="Arial"/>
              <w:color w:val="000000" w:themeColor="text1"/>
              <w:sz w:val="20"/>
              <w:szCs w:val="20"/>
            </w:rPr>
          </w:rPrChange>
        </w:rPr>
        <w:t>ommunities who highly depend on agriculture</w:t>
      </w:r>
      <w:r w:rsidR="007F36AA" w:rsidRPr="00B93E98">
        <w:rPr>
          <w:rFonts w:ascii="Myriad Pro" w:hAnsi="Myriad Pro" w:cs="Arial"/>
          <w:color w:val="0000FF"/>
          <w:sz w:val="20"/>
          <w:szCs w:val="20"/>
          <w:rPrChange w:id="38" w:author="annalisa.jose" w:date="2012-08-08T12:46:00Z">
            <w:rPr>
              <w:rFonts w:ascii="Arial" w:hAnsi="Arial" w:cs="Arial"/>
              <w:color w:val="0000FF"/>
              <w:sz w:val="20"/>
              <w:szCs w:val="20"/>
            </w:rPr>
          </w:rPrChange>
        </w:rPr>
        <w:t xml:space="preserve"> </w:t>
      </w:r>
      <w:r w:rsidR="007F36AA" w:rsidRPr="00B93E98">
        <w:rPr>
          <w:rFonts w:ascii="Myriad Pro" w:hAnsi="Myriad Pro" w:cs="Arial"/>
          <w:color w:val="000000" w:themeColor="text1"/>
          <w:sz w:val="20"/>
          <w:szCs w:val="20"/>
          <w:rPrChange w:id="39" w:author="annalisa.jose" w:date="2012-08-08T12:46:00Z">
            <w:rPr>
              <w:rFonts w:ascii="Myriad Pro" w:hAnsi="Myriad Pro" w:cs="Arial"/>
              <w:color w:val="000000" w:themeColor="text1"/>
              <w:sz w:val="20"/>
              <w:szCs w:val="20"/>
            </w:rPr>
          </w:rPrChange>
        </w:rPr>
        <w:t>(potatoes, barley, faba</w:t>
      </w:r>
      <w:ins w:id="40" w:author="annalisa.jose" w:date="2012-08-08T12:46:00Z">
        <w:r w:rsidR="00B93E98">
          <w:rPr>
            <w:rFonts w:ascii="Myriad Pro" w:hAnsi="Myriad Pro" w:cs="Arial"/>
            <w:color w:val="000000" w:themeColor="text1"/>
            <w:sz w:val="20"/>
            <w:szCs w:val="20"/>
          </w:rPr>
          <w:t xml:space="preserve"> </w:t>
        </w:r>
      </w:ins>
      <w:r w:rsidR="00CE0E57" w:rsidRPr="00B93E98">
        <w:rPr>
          <w:rFonts w:ascii="Myriad Pro" w:hAnsi="Myriad Pro" w:cs="Arial"/>
          <w:color w:val="000000" w:themeColor="text1"/>
          <w:sz w:val="20"/>
          <w:szCs w:val="20"/>
          <w:rPrChange w:id="41" w:author="annalisa.jose" w:date="2012-08-08T12:46:00Z">
            <w:rPr>
              <w:rFonts w:ascii="Myriad Pro" w:hAnsi="Myriad Pro" w:cs="Arial"/>
              <w:color w:val="000000" w:themeColor="text1"/>
              <w:sz w:val="20"/>
              <w:szCs w:val="20"/>
            </w:rPr>
          </w:rPrChange>
        </w:rPr>
        <w:t>(</w:t>
      </w:r>
      <w:r w:rsidR="00CE0E57" w:rsidRPr="00B93E98">
        <w:rPr>
          <w:rFonts w:ascii="Myriad Pro" w:hAnsi="Myriad Pro"/>
          <w:i/>
          <w:iCs/>
          <w:sz w:val="20"/>
          <w:szCs w:val="20"/>
          <w:rPrChange w:id="42" w:author="annalisa.jose" w:date="2012-08-08T12:46:00Z">
            <w:rPr>
              <w:i/>
              <w:iCs/>
            </w:rPr>
          </w:rPrChange>
        </w:rPr>
        <w:t xml:space="preserve">Vicia faba </w:t>
      </w:r>
      <w:r w:rsidR="00CE0E57" w:rsidRPr="00B93E98">
        <w:rPr>
          <w:rFonts w:ascii="Myriad Pro" w:hAnsi="Myriad Pro"/>
          <w:i/>
          <w:sz w:val="20"/>
          <w:szCs w:val="20"/>
          <w:rPrChange w:id="43" w:author="annalisa.jose" w:date="2012-08-08T12:46:00Z">
            <w:rPr/>
          </w:rPrChange>
        </w:rPr>
        <w:t>L</w:t>
      </w:r>
      <w:r w:rsidR="00CE0E57" w:rsidRPr="00B93E98">
        <w:rPr>
          <w:rFonts w:ascii="Myriad Pro" w:hAnsi="Myriad Pro"/>
          <w:sz w:val="20"/>
          <w:szCs w:val="20"/>
          <w:rPrChange w:id="44" w:author="annalisa.jose" w:date="2012-08-08T12:46:00Z">
            <w:rPr/>
          </w:rPrChange>
        </w:rPr>
        <w:t>)</w:t>
      </w:r>
      <w:ins w:id="45" w:author="annalisa.jose" w:date="2012-08-08T12:46:00Z">
        <w:r w:rsidR="00B93E98">
          <w:rPr>
            <w:rFonts w:ascii="Myriad Pro" w:hAnsi="Myriad Pro"/>
            <w:sz w:val="20"/>
            <w:szCs w:val="20"/>
          </w:rPr>
          <w:t>,</w:t>
        </w:r>
      </w:ins>
      <w:r w:rsidR="007F36AA" w:rsidRPr="00B93E98">
        <w:rPr>
          <w:rFonts w:ascii="Myriad Pro" w:hAnsi="Myriad Pro" w:cs="Arial"/>
          <w:color w:val="000000" w:themeColor="text1"/>
          <w:sz w:val="20"/>
          <w:szCs w:val="20"/>
          <w:rPrChange w:id="46" w:author="annalisa.jose" w:date="2012-08-08T12:46:00Z">
            <w:rPr>
              <w:rFonts w:ascii="Myriad Pro" w:hAnsi="Myriad Pro" w:cs="Arial"/>
              <w:color w:val="000000" w:themeColor="text1"/>
              <w:sz w:val="20"/>
              <w:szCs w:val="20"/>
            </w:rPr>
          </w:rPrChange>
        </w:rPr>
        <w:t xml:space="preserve"> beans, green peas, onions and tarwi) as the primary source of their livelihood. </w:t>
      </w:r>
      <w:r w:rsidR="007F36AA" w:rsidRPr="00B93E98">
        <w:rPr>
          <w:rFonts w:ascii="Myriad Pro" w:hAnsi="Myriad Pro" w:cs="Arial"/>
          <w:sz w:val="20"/>
          <w:szCs w:val="20"/>
          <w:lang w:val="en-US"/>
          <w:rPrChange w:id="47" w:author="annalisa.jose" w:date="2012-08-08T12:46:00Z">
            <w:rPr>
              <w:rFonts w:ascii="Myriad Pro" w:hAnsi="Myriad Pro" w:cs="Arial"/>
              <w:sz w:val="20"/>
              <w:szCs w:val="20"/>
              <w:lang w:val="en-US"/>
            </w:rPr>
          </w:rPrChange>
        </w:rPr>
        <w:t xml:space="preserve">The project area is </w:t>
      </w:r>
      <w:r w:rsidR="007F36AA" w:rsidRPr="00B93E98">
        <w:rPr>
          <w:rFonts w:ascii="Myriad Pro" w:hAnsi="Myriad Pro"/>
          <w:sz w:val="20"/>
          <w:szCs w:val="20"/>
          <w:lang w:val="en-US"/>
          <w:rPrChange w:id="48" w:author="annalisa.jose" w:date="2012-08-08T12:46:00Z">
            <w:rPr>
              <w:rFonts w:ascii="Myriad Pro" w:hAnsi="Myriad Pro"/>
              <w:sz w:val="20"/>
              <w:szCs w:val="20"/>
              <w:lang w:val="en-US"/>
            </w:rPr>
          </w:rPrChange>
        </w:rPr>
        <w:t>located at an altitude of 3,812 meters, in arid and semi-arid zones that are currently degraded from anthropogenic and climate change driven impacts. Dominant climatic characteristics include cold temperatures, high solar radiation, low precipitation and frequent hail and frost. Due to the aridity in the area, the climate change events, such</w:t>
      </w:r>
      <w:r w:rsidR="007F36AA" w:rsidRPr="007F36AA">
        <w:rPr>
          <w:rFonts w:ascii="Myriad Pro" w:hAnsi="Myriad Pro"/>
          <w:sz w:val="20"/>
          <w:szCs w:val="20"/>
          <w:lang w:val="en-US"/>
        </w:rPr>
        <w:t xml:space="preserve"> as early/late frost, unpredictable occurrences of hail, gusty winds and droughts further exacerbates land degradation, soil and wind erosion and evapo</w:t>
      </w:r>
      <w:r w:rsidR="00172639">
        <w:rPr>
          <w:rFonts w:ascii="Myriad Pro" w:hAnsi="Myriad Pro"/>
          <w:sz w:val="20"/>
          <w:szCs w:val="20"/>
          <w:lang w:val="en-US"/>
        </w:rPr>
        <w:t>-</w:t>
      </w:r>
      <w:r w:rsidR="007F36AA" w:rsidRPr="007F36AA">
        <w:rPr>
          <w:rFonts w:ascii="Myriad Pro" w:hAnsi="Myriad Pro"/>
          <w:sz w:val="20"/>
          <w:szCs w:val="20"/>
          <w:lang w:val="en-US"/>
        </w:rPr>
        <w:t xml:space="preserve">transpiration.  These ultimately have negative consequences on agriculture and ecosystems. Additionally, incidences of diseases and pests have increased from droughts and the communities’ limited knowledge on adaptive solutions to climate change </w:t>
      </w:r>
      <w:r w:rsidR="00172639" w:rsidRPr="007F36AA">
        <w:rPr>
          <w:rFonts w:ascii="Myriad Pro" w:hAnsi="Myriad Pro" w:cs="Arial"/>
          <w:color w:val="000000" w:themeColor="text1"/>
          <w:sz w:val="20"/>
          <w:szCs w:val="20"/>
        </w:rPr>
        <w:t>jeopardizes</w:t>
      </w:r>
      <w:r w:rsidR="007F36AA" w:rsidRPr="007F36AA">
        <w:rPr>
          <w:rFonts w:ascii="Myriad Pro" w:hAnsi="Myriad Pro" w:cs="Arial"/>
          <w:color w:val="000000" w:themeColor="text1"/>
          <w:sz w:val="20"/>
          <w:szCs w:val="20"/>
        </w:rPr>
        <w:t xml:space="preserve"> their livelihoods, food security and the ecosytems they rely on. </w:t>
      </w:r>
    </w:p>
    <w:p w:rsidR="007F36AA" w:rsidRPr="007F36AA" w:rsidRDefault="007F36AA">
      <w:pPr>
        <w:ind w:left="-720"/>
        <w:jc w:val="both"/>
        <w:rPr>
          <w:rFonts w:ascii="Myriad Pro" w:hAnsi="Myriad Pro"/>
          <w:b/>
          <w:color w:val="0000FF"/>
          <w:sz w:val="20"/>
          <w:szCs w:val="20"/>
          <w:lang w:val="en-US"/>
        </w:rPr>
      </w:pPr>
    </w:p>
    <w:p w:rsidR="007F36AA" w:rsidRDefault="007F36AA">
      <w:pPr>
        <w:ind w:left="-720"/>
        <w:jc w:val="both"/>
        <w:rPr>
          <w:rFonts w:ascii="Myriad Pro" w:hAnsi="Myriad Pro"/>
          <w:b/>
          <w:color w:val="0000FF"/>
          <w:sz w:val="22"/>
          <w:szCs w:val="22"/>
          <w:lang w:val="en-US"/>
        </w:rPr>
      </w:pPr>
      <w:r w:rsidRPr="007F36AA">
        <w:rPr>
          <w:rFonts w:ascii="Myriad Pro" w:hAnsi="Myriad Pro"/>
          <w:b/>
          <w:color w:val="0000FF"/>
          <w:sz w:val="22"/>
          <w:szCs w:val="22"/>
          <w:lang w:val="en-US"/>
        </w:rPr>
        <w:t>CLIMATE CHANGE RISKS</w:t>
      </w:r>
    </w:p>
    <w:p w:rsidR="00785C92" w:rsidRPr="00785C92" w:rsidRDefault="00785C92">
      <w:pPr>
        <w:ind w:left="-720"/>
        <w:jc w:val="both"/>
        <w:rPr>
          <w:rFonts w:ascii="Myriad Pro" w:hAnsi="Myriad Pro"/>
          <w:b/>
          <w:color w:val="0000FF"/>
          <w:sz w:val="22"/>
          <w:szCs w:val="22"/>
          <w:lang w:val="en-US"/>
        </w:rPr>
      </w:pPr>
      <w:r w:rsidRPr="00785C92">
        <w:rPr>
          <w:rFonts w:ascii="Myriad Pro" w:hAnsi="Myriad Pro"/>
          <w:sz w:val="20"/>
          <w:szCs w:val="20"/>
          <w:lang w:val="en-US"/>
        </w:rPr>
        <w:t>Climate change projections developed by the IPCC AR4 (2007) and the First National Communication to the UNFCCC in Bolivia forecast that temperatures in Bolivia will continually increase as the rainfall become more intense and erratic. The temperature change is likely to be higher in the upper regions, possibly leading to significant changes in glacier mass and increased evapo</w:t>
      </w:r>
      <w:r w:rsidR="00936065">
        <w:rPr>
          <w:rFonts w:ascii="Myriad Pro" w:hAnsi="Myriad Pro"/>
          <w:sz w:val="20"/>
          <w:szCs w:val="20"/>
          <w:lang w:val="en-US"/>
        </w:rPr>
        <w:t>-</w:t>
      </w:r>
      <w:r w:rsidRPr="00785C92">
        <w:rPr>
          <w:rFonts w:ascii="Myriad Pro" w:hAnsi="Myriad Pro"/>
          <w:sz w:val="20"/>
          <w:szCs w:val="20"/>
          <w:lang w:val="en-US"/>
        </w:rPr>
        <w:t>transpiration, and consequently aridity. The quasi</w:t>
      </w:r>
      <w:r w:rsidR="00936065">
        <w:rPr>
          <w:rFonts w:ascii="Myriad Pro" w:hAnsi="Myriad Pro"/>
          <w:sz w:val="20"/>
          <w:szCs w:val="20"/>
          <w:lang w:val="en-US"/>
        </w:rPr>
        <w:t>-</w:t>
      </w:r>
      <w:r w:rsidRPr="00785C92">
        <w:rPr>
          <w:rFonts w:ascii="Myriad Pro" w:hAnsi="Myriad Pro"/>
          <w:sz w:val="20"/>
          <w:szCs w:val="20"/>
          <w:lang w:val="en-US"/>
        </w:rPr>
        <w:t>periodic climate pattern of El Nino/La Nina-Southern Oscillation</w:t>
      </w:r>
      <w:r>
        <w:rPr>
          <w:rFonts w:ascii="Myriad Pro" w:hAnsi="Myriad Pro"/>
          <w:sz w:val="20"/>
          <w:szCs w:val="20"/>
          <w:lang w:val="en-US"/>
        </w:rPr>
        <w:t xml:space="preserve"> </w:t>
      </w:r>
      <w:r w:rsidRPr="00785C92">
        <w:rPr>
          <w:rFonts w:ascii="Myriad Pro" w:hAnsi="Myriad Pro"/>
          <w:sz w:val="20"/>
          <w:szCs w:val="20"/>
          <w:lang w:val="en-US"/>
        </w:rPr>
        <w:t xml:space="preserve">(ENSO) is another cause for the increasing rainfall variability and increasing aridity in Bolivia.  </w:t>
      </w:r>
    </w:p>
    <w:p w:rsidR="00874F1F" w:rsidRDefault="001E6C25">
      <w:pPr>
        <w:jc w:val="both"/>
        <w:rPr>
          <w:rFonts w:ascii="Myriad Pro" w:hAnsi="Myriad Pro"/>
          <w:sz w:val="20"/>
          <w:szCs w:val="20"/>
          <w:lang w:val="en-US"/>
        </w:rPr>
      </w:pPr>
      <w:r>
        <w:rPr>
          <w:rFonts w:ascii="Myriad Pro" w:hAnsi="Myriad Pro"/>
          <w:noProof/>
          <w:sz w:val="20"/>
          <w:szCs w:val="20"/>
          <w:lang w:val="en-US" w:eastAsia="en-US"/>
        </w:rPr>
        <w:pict>
          <v:shape id="_x0000_s1036" type="#_x0000_t202" style="position:absolute;left:0;text-align:left;margin-left:-63pt;margin-top:777.75pt;width:8in;height:47.25pt;z-index:25170944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" fillcolor="#9cf">
            <v:textbox style="mso-next-textbox:#_x0000_s1036">
              <w:txbxContent>
                <w:p w:rsidR="00785C92" w:rsidRPr="00266B34" w:rsidRDefault="00785C92" w:rsidP="00785C92">
                  <w:pPr>
                    <w:jc w:val="center"/>
                    <w:rPr>
                      <w:rFonts w:ascii="Myriad Pro" w:hAnsi="Myriad Pro"/>
                      <w:b/>
                      <w:i/>
                    </w:rPr>
                  </w:pPr>
                  <w:r w:rsidRPr="00047233">
                    <w:rPr>
                      <w:rFonts w:ascii="Myriad Pro" w:hAnsi="Myriad Pro"/>
                      <w:b/>
                      <w:i/>
                    </w:rPr>
                    <w:t xml:space="preserve">Contact information: CBA Project Management Unit at </w:t>
                  </w:r>
                  <w:hyperlink r:id="rId10" w:history="1">
                    <w:r>
                      <w:rPr>
                        <w:rStyle w:val="Hyperlink"/>
                        <w:rFonts w:ascii="Myriad Pro" w:hAnsi="Myriad Pro"/>
                        <w:b/>
                        <w:i/>
                      </w:rPr>
                      <w:t>cba@undp.org</w:t>
                    </w:r>
                  </w:hyperlink>
                </w:p>
                <w:p w:rsidR="00785C92" w:rsidRDefault="00785C92" w:rsidP="00785C92">
                  <w:pPr>
                    <w:jc w:val="center"/>
                    <w:rPr>
                      <w:rFonts w:ascii="Myriad Pro" w:hAnsi="Myriad Pro"/>
                      <w:i/>
                    </w:rPr>
                  </w:pPr>
                  <w:r>
                    <w:rPr>
                      <w:rFonts w:ascii="Myriad Pro" w:hAnsi="Myriad Pro"/>
                      <w:i/>
                    </w:rPr>
                    <w:t>220</w:t>
                  </w:r>
                  <w:r w:rsidRPr="00B91054">
                    <w:rPr>
                      <w:rFonts w:ascii="Myriad Pro" w:hAnsi="Myriad Pro"/>
                      <w:i/>
                    </w:rPr>
                    <w:t xml:space="preserve"> East </w:t>
                  </w:r>
                  <w:r>
                    <w:rPr>
                      <w:rFonts w:ascii="Myriad Pro" w:hAnsi="Myriad Pro"/>
                      <w:i/>
                    </w:rPr>
                    <w:t>42nd</w:t>
                  </w:r>
                  <w:r w:rsidRPr="00B91054">
                    <w:rPr>
                      <w:rFonts w:ascii="Myriad Pro" w:hAnsi="Myriad Pro"/>
                      <w:i/>
                    </w:rPr>
                    <w:t xml:space="preserve"> St., </w:t>
                  </w:r>
                  <w:r>
                    <w:rPr>
                      <w:rFonts w:ascii="Myriad Pro" w:hAnsi="Myriad Pro"/>
                      <w:i/>
                    </w:rPr>
                    <w:t>21st</w:t>
                  </w:r>
                  <w:r w:rsidRPr="00B91054">
                    <w:rPr>
                      <w:rFonts w:ascii="Myriad Pro" w:hAnsi="Myriad Pro"/>
                      <w:i/>
                    </w:rPr>
                    <w:t xml:space="preserve"> Floor New York, NY 1001</w:t>
                  </w:r>
                  <w:r>
                    <w:rPr>
                      <w:rFonts w:ascii="Myriad Pro" w:hAnsi="Myriad Pro"/>
                      <w:i/>
                    </w:rPr>
                    <w:t>7</w:t>
                  </w:r>
                  <w:r w:rsidRPr="00B91054">
                    <w:rPr>
                      <w:rFonts w:ascii="Myriad Pro" w:hAnsi="Myriad Pro"/>
                      <w:i/>
                    </w:rPr>
                    <w:tab/>
                    <w:t>Tel: (</w:t>
                  </w:r>
                  <w:r>
                    <w:rPr>
                      <w:rFonts w:ascii="Myriad Pro" w:hAnsi="Myriad Pro"/>
                      <w:i/>
                    </w:rPr>
                    <w:t>646</w:t>
                  </w:r>
                  <w:r w:rsidRPr="00B91054">
                    <w:rPr>
                      <w:rFonts w:ascii="Myriad Pro" w:hAnsi="Myriad Pro"/>
                      <w:i/>
                    </w:rPr>
                    <w:t xml:space="preserve">) </w:t>
                  </w:r>
                  <w:r>
                    <w:rPr>
                      <w:rFonts w:ascii="Myriad Pro" w:hAnsi="Myriad Pro"/>
                      <w:i/>
                    </w:rPr>
                    <w:t>781</w:t>
                  </w:r>
                  <w:r w:rsidRPr="00B91054">
                    <w:rPr>
                      <w:rFonts w:ascii="Myriad Pro" w:hAnsi="Myriad Pro"/>
                      <w:i/>
                    </w:rPr>
                    <w:t>-</w:t>
                  </w:r>
                  <w:r>
                    <w:rPr>
                      <w:rFonts w:ascii="Myriad Pro" w:hAnsi="Myriad Pro"/>
                      <w:i/>
                    </w:rPr>
                    <w:t>4402</w:t>
                  </w:r>
                </w:p>
                <w:p w:rsidR="00785C92" w:rsidRDefault="00785C92" w:rsidP="00785C92"/>
              </w:txbxContent>
            </v:textbox>
            <w10:wrap type="square" anchory="page"/>
            <w10:anchorlock/>
          </v:shape>
        </w:pict>
      </w:r>
    </w:p>
    <w:p w:rsidR="007F36AA" w:rsidRPr="007F36AA" w:rsidRDefault="00936065">
      <w:pPr>
        <w:ind w:left="-720"/>
        <w:jc w:val="both"/>
        <w:rPr>
          <w:rFonts w:ascii="Myriad Pro" w:hAnsi="Myriad Pro"/>
          <w:sz w:val="20"/>
          <w:szCs w:val="20"/>
          <w:lang w:val="en-US"/>
        </w:rPr>
      </w:pPr>
      <w:r>
        <w:rPr>
          <w:rFonts w:ascii="Myriad Pro" w:hAnsi="Myriad Pro"/>
          <w:sz w:val="20"/>
          <w:szCs w:val="20"/>
        </w:rPr>
        <w:t>Melting</w:t>
      </w:r>
      <w:r w:rsidRPr="007F36AA">
        <w:rPr>
          <w:rFonts w:ascii="Myriad Pro" w:hAnsi="Myriad Pro"/>
          <w:sz w:val="20"/>
          <w:szCs w:val="20"/>
        </w:rPr>
        <w:t xml:space="preserve"> </w:t>
      </w:r>
      <w:r w:rsidR="007F36AA" w:rsidRPr="007F36AA">
        <w:rPr>
          <w:rFonts w:ascii="Myriad Pro" w:hAnsi="Myriad Pro"/>
          <w:sz w:val="20"/>
          <w:szCs w:val="20"/>
        </w:rPr>
        <w:t xml:space="preserve">glaciers due to increase </w:t>
      </w:r>
      <w:r w:rsidR="00CE0E57">
        <w:rPr>
          <w:rFonts w:ascii="Myriad Pro" w:hAnsi="Myriad Pro"/>
          <w:sz w:val="20"/>
          <w:szCs w:val="20"/>
        </w:rPr>
        <w:t>in</w:t>
      </w:r>
      <w:r w:rsidR="00CE0E57" w:rsidRPr="007F36AA">
        <w:rPr>
          <w:rFonts w:ascii="Myriad Pro" w:hAnsi="Myriad Pro"/>
          <w:sz w:val="20"/>
          <w:szCs w:val="20"/>
        </w:rPr>
        <w:t xml:space="preserve"> </w:t>
      </w:r>
      <w:r w:rsidR="007F36AA" w:rsidRPr="007F36AA">
        <w:rPr>
          <w:rFonts w:ascii="Myriad Pro" w:hAnsi="Myriad Pro"/>
          <w:sz w:val="20"/>
          <w:szCs w:val="20"/>
        </w:rPr>
        <w:t xml:space="preserve">temperatures, may increase seasonal runoff in the short term and </w:t>
      </w:r>
      <w:r>
        <w:rPr>
          <w:rFonts w:ascii="Myriad Pro" w:hAnsi="Myriad Pro"/>
          <w:sz w:val="20"/>
          <w:szCs w:val="20"/>
        </w:rPr>
        <w:t>de</w:t>
      </w:r>
      <w:r w:rsidR="007F36AA" w:rsidRPr="007F36AA">
        <w:rPr>
          <w:rFonts w:ascii="Myriad Pro" w:hAnsi="Myriad Pro"/>
          <w:sz w:val="20"/>
          <w:szCs w:val="20"/>
        </w:rPr>
        <w:t>crease dependency on seasonal rainfall for water supply in the medium and long term.  Climate change-driven events</w:t>
      </w:r>
      <w:r>
        <w:rPr>
          <w:rFonts w:ascii="Myriad Pro" w:hAnsi="Myriad Pro"/>
          <w:sz w:val="20"/>
          <w:szCs w:val="20"/>
        </w:rPr>
        <w:t xml:space="preserve"> such as glaciers melt and erratic </w:t>
      </w:r>
      <w:r>
        <w:rPr>
          <w:rFonts w:ascii="Myriad Pro" w:hAnsi="Myriad Pro"/>
          <w:sz w:val="20"/>
          <w:szCs w:val="20"/>
        </w:rPr>
        <w:lastRenderedPageBreak/>
        <w:t>rainfall</w:t>
      </w:r>
      <w:r w:rsidR="007F36AA" w:rsidRPr="007F36AA">
        <w:rPr>
          <w:rFonts w:ascii="Myriad Pro" w:hAnsi="Myriad Pro"/>
          <w:sz w:val="20"/>
          <w:szCs w:val="20"/>
        </w:rPr>
        <w:t xml:space="preserve"> lowers the water availability, especially in the highlands, leading to crop failure, soil erosion, biodiversity loss, mudslides, droughts and floods.</w:t>
      </w:r>
      <w:r w:rsidR="007F36AA" w:rsidRPr="007F36AA">
        <w:rPr>
          <w:rFonts w:ascii="Myriad Pro" w:hAnsi="Myriad Pro"/>
          <w:sz w:val="20"/>
          <w:szCs w:val="20"/>
          <w:lang w:val="en-US"/>
        </w:rPr>
        <w:t xml:space="preserve"> </w:t>
      </w:r>
    </w:p>
    <w:p w:rsidR="00785C92" w:rsidRDefault="00785C92">
      <w:pPr>
        <w:ind w:left="-720"/>
        <w:jc w:val="both"/>
        <w:rPr>
          <w:rFonts w:ascii="Myriad Pro" w:hAnsi="Myriad Pro"/>
          <w:sz w:val="21"/>
          <w:szCs w:val="21"/>
        </w:rPr>
      </w:pPr>
    </w:p>
    <w:p w:rsidR="007F36AA" w:rsidRPr="007F36AA" w:rsidRDefault="007F36AA" w:rsidP="007F36AA">
      <w:pPr>
        <w:ind w:left="-720"/>
        <w:jc w:val="both"/>
        <w:rPr>
          <w:rFonts w:ascii="Myriad Pro" w:hAnsi="Myriad Pro"/>
          <w:sz w:val="22"/>
          <w:szCs w:val="22"/>
          <w:lang w:val="en-US"/>
        </w:rPr>
      </w:pPr>
      <w:r w:rsidRPr="007F36AA">
        <w:rPr>
          <w:rFonts w:ascii="Myriad Pro" w:hAnsi="Myriad Pro"/>
          <w:b/>
          <w:color w:val="0000FF"/>
          <w:sz w:val="22"/>
          <w:szCs w:val="22"/>
          <w:lang w:val="en-US"/>
        </w:rPr>
        <w:t>PROJECT DESCRIPTION AND ADAPTATION SOLUTIONS</w:t>
      </w:r>
    </w:p>
    <w:p w:rsidR="0091399B" w:rsidRPr="00785C92" w:rsidRDefault="00B93E98" w:rsidP="0091399B">
      <w:pPr>
        <w:ind w:left="-720"/>
        <w:rPr>
          <w:rFonts w:ascii="Myriad Pro" w:hAnsi="Myriad Pro" w:cs="Arial"/>
          <w:sz w:val="20"/>
          <w:szCs w:val="20"/>
        </w:rPr>
      </w:pPr>
      <w:ins w:id="49" w:author="annalisa.jose" w:date="2012-08-08T12:51:00Z">
        <w:r>
          <w:rPr>
            <w:rFonts w:ascii="Myriad Pro" w:hAnsi="Myriad Pro" w:cs="Arial"/>
            <w:noProof/>
            <w:color w:val="000000" w:themeColor="text1"/>
            <w:sz w:val="20"/>
            <w:szCs w:val="20"/>
            <w:lang w:val="en-US" w:eastAsia="en-US"/>
          </w:rPr>
          <w:drawing>
            <wp:anchor distT="0" distB="0" distL="114300" distR="114300" simplePos="0" relativeHeight="251712512" behindDoc="1" locked="0" layoutInCell="1" allowOverlap="1">
              <wp:simplePos x="0" y="0"/>
              <wp:positionH relativeFrom="column">
                <wp:posOffset>3105150</wp:posOffset>
              </wp:positionH>
              <wp:positionV relativeFrom="paragraph">
                <wp:posOffset>99695</wp:posOffset>
              </wp:positionV>
              <wp:extent cx="3175000" cy="2257425"/>
              <wp:effectExtent l="19050" t="0" r="6350" b="0"/>
              <wp:wrapTight wrapText="bothSides">
                <wp:wrapPolygon edited="0">
                  <wp:start x="-130" y="0"/>
                  <wp:lineTo x="-130" y="21509"/>
                  <wp:lineTo x="21643" y="21509"/>
                  <wp:lineTo x="21643" y="0"/>
                  <wp:lineTo x="-130" y="0"/>
                </wp:wrapPolygon>
              </wp:wrapTight>
              <wp:docPr id="4" name="Picture 2" descr="caldero 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ero 580.jpg"/>
                      <pic:cNvPicPr/>
                    </pic:nvPicPr>
                    <pic:blipFill>
                      <a:blip r:embed="rId11" cstate="print"/>
                      <a:stretch>
                        <a:fillRect/>
                      </a:stretch>
                    </pic:blipFill>
                    <pic:spPr>
                      <a:xfrm>
                        <a:off x="0" y="0"/>
                        <a:ext cx="3175000" cy="2257425"/>
                      </a:xfrm>
                      <a:prstGeom prst="rect">
                        <a:avLst/>
                      </a:prstGeom>
                    </pic:spPr>
                  </pic:pic>
                </a:graphicData>
              </a:graphic>
            </wp:anchor>
          </w:drawing>
        </w:r>
      </w:ins>
      <w:del w:id="50" w:author="annalisa.jose" w:date="2012-08-08T12:50:00Z">
        <w:r w:rsidRPr="001E6C25" w:rsidDel="00B93E98">
          <w:rPr>
            <w:rFonts w:ascii="Myriad Pro" w:hAnsi="Myriad Pro" w:cs="Arial"/>
            <w:noProof/>
            <w:color w:val="000000" w:themeColor="text1"/>
            <w:sz w:val="20"/>
            <w:szCs w:val="20"/>
            <w:lang w:val="en-US" w:eastAsia="en-US"/>
          </w:rPr>
          <w:pict>
            <v:shape id="_x0000_s1034" type="#_x0000_t202" style="position:absolute;left:0;text-align:left;margin-left:285.9pt;margin-top:35.25pt;width:195.35pt;height:145.1pt;z-index:-251610112;mso-width-percent:400;mso-position-horizontal-relative:text;mso-position-vertical-relative:text;mso-width-percent:400;mso-width-relative:margin;mso-height-relative:margin" wrapcoords="-83 -155 -83 21445 21683 21445 21683 -155 -83 -155">
              <v:textbox style="mso-next-textbox:#_x0000_s1034">
                <w:txbxContent>
                  <w:p w:rsidR="00785C92" w:rsidRDefault="00785C92" w:rsidP="00785C92">
                    <w:del w:id="51" w:author="annalisa.jose" w:date="2012-08-08T12:44:00Z">
                      <w:r w:rsidDel="00B93E98">
                        <w:delText>Placeholder for photo</w:delText>
                      </w:r>
                    </w:del>
                  </w:p>
                </w:txbxContent>
              </v:textbox>
              <w10:wrap type="tight"/>
            </v:shape>
          </w:pict>
        </w:r>
      </w:del>
      <w:r w:rsidR="007F36AA" w:rsidRPr="007F36AA">
        <w:rPr>
          <w:rFonts w:ascii="Myriad Pro" w:hAnsi="Myriad Pro" w:cs="Arial"/>
          <w:color w:val="000000" w:themeColor="text1"/>
          <w:sz w:val="20"/>
          <w:szCs w:val="20"/>
          <w:lang w:val="en-US"/>
        </w:rPr>
        <w:t xml:space="preserve">The CBA project aims to strengthen the communities’ resiliency to climate change by </w:t>
      </w:r>
      <w:r w:rsidR="007F36AA" w:rsidRPr="007F36AA">
        <w:rPr>
          <w:rFonts w:ascii="Myriad Pro" w:hAnsi="Myriad Pro" w:cs="Arial"/>
          <w:color w:val="000000" w:themeColor="text1"/>
          <w:sz w:val="20"/>
          <w:szCs w:val="20"/>
        </w:rPr>
        <w:t xml:space="preserve">generating participatory and integral learning systems on adaptive solutions in the face of climate change.  Using a participatory approach, the project is implemeneted by PLAN Internacional Incorporated, the project partner NGO. </w:t>
      </w:r>
      <w:r w:rsidR="007F36AA" w:rsidRPr="007F36AA">
        <w:rPr>
          <w:rFonts w:ascii="Myriad Pro" w:hAnsi="Myriad Pro" w:cs="Arial"/>
          <w:sz w:val="20"/>
          <w:szCs w:val="20"/>
        </w:rPr>
        <w:t>The project increases the adaptive capacity of local communities through the following activities:</w:t>
      </w:r>
    </w:p>
    <w:p w:rsidR="007F36AA" w:rsidRPr="007F36AA" w:rsidRDefault="007F36AA">
      <w:pPr>
        <w:ind w:left="-720"/>
        <w:rPr>
          <w:rFonts w:ascii="Myriad Pro" w:hAnsi="Myriad Pro" w:cs="Arial"/>
          <w:color w:val="000000" w:themeColor="text1"/>
          <w:sz w:val="20"/>
          <w:szCs w:val="20"/>
        </w:rPr>
      </w:pPr>
    </w:p>
    <w:p w:rsidR="007F36AA" w:rsidRPr="007F36AA" w:rsidRDefault="007F36AA">
      <w:pPr>
        <w:pStyle w:val="ListParagraph"/>
        <w:numPr>
          <w:ilvl w:val="0"/>
          <w:numId w:val="21"/>
        </w:numPr>
        <w:ind w:left="-288"/>
        <w:jc w:val="both"/>
        <w:rPr>
          <w:rFonts w:ascii="Myriad Pro" w:hAnsi="Myriad Pro" w:cs="Arial"/>
          <w:color w:val="000000" w:themeColor="text1"/>
          <w:sz w:val="20"/>
          <w:szCs w:val="20"/>
        </w:rPr>
      </w:pPr>
      <w:r w:rsidRPr="007F36AA">
        <w:rPr>
          <w:rFonts w:ascii="Myriad Pro" w:hAnsi="Myriad Pro" w:cs="Arial"/>
          <w:color w:val="000000" w:themeColor="text1"/>
          <w:sz w:val="20"/>
          <w:szCs w:val="20"/>
        </w:rPr>
        <w:t>Development of a methodology on the evaluation of local damages and the use of traditional knowledge of bio-indicators in agricultural and livestock production.  These are compared to systmatic information to anticipate probable damage to production systems exacerbated by climate change events.</w:t>
      </w:r>
    </w:p>
    <w:p w:rsidR="0091399B" w:rsidRPr="00785C92" w:rsidRDefault="00B914F5" w:rsidP="0091399B">
      <w:pPr>
        <w:pStyle w:val="ListParagraph"/>
        <w:numPr>
          <w:ilvl w:val="0"/>
          <w:numId w:val="21"/>
        </w:numPr>
        <w:ind w:left="-288"/>
        <w:jc w:val="both"/>
        <w:rPr>
          <w:rFonts w:ascii="Myriad Pro" w:hAnsi="Myriad Pro" w:cs="Arial"/>
          <w:color w:val="000000" w:themeColor="text1"/>
          <w:sz w:val="20"/>
          <w:szCs w:val="20"/>
        </w:rPr>
      </w:pPr>
      <w:ins w:id="52" w:author="annalisa.jose" w:date="2012-08-08T12:51:00Z">
        <w:r>
          <w:rPr>
            <w:rFonts w:ascii="Myriad Pro" w:hAnsi="Myriad Pro" w:cs="Arial"/>
            <w:noProof/>
            <w:color w:val="000000" w:themeColor="text1"/>
            <w:sz w:val="20"/>
            <w:szCs w:val="20"/>
            <w:lang w:val="en-US" w:eastAsia="en-US"/>
          </w:rPr>
          <w:pict>
            <v:shape id="_x0000_s1039" type="#_x0000_t202" style="position:absolute;left:0;text-align:left;margin-left:244.5pt;margin-top:17.15pt;width:251.25pt;height:33pt;z-index:-251602944;mso-width-relative:margin;mso-height-relative:margin" wrapcoords="-90 0 -90 20736 21600 20736 21600 0 -90 0" stroked="f">
              <v:textbox>
                <w:txbxContent>
                  <w:p w:rsidR="00B93E98" w:rsidRDefault="00B93E98" w:rsidP="00B93E98">
                    <w:pPr>
                      <w:jc w:val="center"/>
                      <w:rPr>
                        <w:rFonts w:ascii="Myriad Pro" w:hAnsi="Myriad Pro"/>
                        <w:sz w:val="18"/>
                        <w:szCs w:val="18"/>
                      </w:rPr>
                    </w:pPr>
                    <w:del w:id="53" w:author="annalisa.jose" w:date="2012-08-08T12:47:00Z">
                      <w:r w:rsidDel="00B93E98">
                        <w:rPr>
                          <w:rFonts w:ascii="Myriad Pro" w:hAnsi="Myriad Pro"/>
                          <w:i/>
                          <w:sz w:val="18"/>
                          <w:szCs w:val="18"/>
                        </w:rPr>
                        <w:delText>Community members perform inspection activities on selected tarwi seen plots</w:delText>
                      </w:r>
                    </w:del>
                    <w:ins w:id="54" w:author="annalisa.jose" w:date="2012-08-08T12:51:00Z">
                      <w:r>
                        <w:rPr>
                          <w:rFonts w:ascii="Myriad Pro" w:hAnsi="Myriad Pro"/>
                          <w:i/>
                          <w:sz w:val="18"/>
                          <w:szCs w:val="18"/>
                        </w:rPr>
                        <w:t xml:space="preserve">Community members </w:t>
                      </w:r>
                    </w:ins>
                    <w:ins w:id="55" w:author="annalisa.jose" w:date="2012-08-08T12:52:00Z">
                      <w:r w:rsidR="00B914F5">
                        <w:rPr>
                          <w:rFonts w:ascii="Myriad Pro" w:hAnsi="Myriad Pro"/>
                          <w:i/>
                          <w:sz w:val="18"/>
                          <w:szCs w:val="18"/>
                        </w:rPr>
                        <w:t xml:space="preserve">meeting to discuss </w:t>
                      </w:r>
                    </w:ins>
                    <w:ins w:id="56" w:author="annalisa.jose" w:date="2012-08-08T12:51:00Z">
                      <w:r w:rsidR="00B914F5">
                        <w:rPr>
                          <w:rFonts w:ascii="Myriad Pro" w:hAnsi="Myriad Pro"/>
                          <w:i/>
                          <w:sz w:val="18"/>
                          <w:szCs w:val="18"/>
                        </w:rPr>
                        <w:t>results of</w:t>
                      </w:r>
                    </w:ins>
                    <w:ins w:id="57" w:author="annalisa.jose" w:date="2012-08-08T12:52:00Z">
                      <w:r>
                        <w:rPr>
                          <w:rFonts w:ascii="Myriad Pro" w:hAnsi="Myriad Pro"/>
                          <w:i/>
                          <w:sz w:val="18"/>
                          <w:szCs w:val="18"/>
                        </w:rPr>
                        <w:t xml:space="preserve"> </w:t>
                      </w:r>
                      <w:r w:rsidR="00B914F5">
                        <w:rPr>
                          <w:rFonts w:ascii="Myriad Pro" w:hAnsi="Myriad Pro"/>
                          <w:i/>
                          <w:sz w:val="18"/>
                          <w:szCs w:val="18"/>
                        </w:rPr>
                        <w:t xml:space="preserve">crop techniques they </w:t>
                      </w:r>
                    </w:ins>
                    <w:ins w:id="58" w:author="annalisa.jose" w:date="2012-08-08T12:54:00Z">
                      <w:r w:rsidR="00B914F5">
                        <w:rPr>
                          <w:rFonts w:ascii="Myriad Pro" w:hAnsi="Myriad Pro"/>
                          <w:i/>
                          <w:sz w:val="18"/>
                          <w:szCs w:val="18"/>
                        </w:rPr>
                        <w:t>applied</w:t>
                      </w:r>
                    </w:ins>
                  </w:p>
                </w:txbxContent>
              </v:textbox>
              <w10:wrap type="tight"/>
            </v:shape>
          </w:pict>
        </w:r>
      </w:ins>
      <w:r w:rsidR="007F36AA" w:rsidRPr="007F36AA">
        <w:rPr>
          <w:rFonts w:ascii="Myriad Pro" w:hAnsi="Myriad Pro" w:cs="Arial"/>
          <w:color w:val="000000" w:themeColor="text1"/>
          <w:sz w:val="20"/>
          <w:szCs w:val="20"/>
        </w:rPr>
        <w:t>Dissemination of evaluation results and data through a local meteorological station to address and influence the local decisions and agreements aimed at reducing the risks on agricultural and livestock productions.</w:t>
      </w:r>
    </w:p>
    <w:p w:rsidR="0091399B" w:rsidRPr="00785C92" w:rsidRDefault="00B93E98" w:rsidP="0091399B">
      <w:pPr>
        <w:pStyle w:val="ListParagraph"/>
        <w:numPr>
          <w:ilvl w:val="0"/>
          <w:numId w:val="21"/>
        </w:numPr>
        <w:ind w:left="-288"/>
        <w:jc w:val="both"/>
        <w:rPr>
          <w:rFonts w:ascii="Myriad Pro" w:hAnsi="Myriad Pro" w:cs="Arial"/>
          <w:color w:val="000000" w:themeColor="text1"/>
          <w:sz w:val="20"/>
          <w:szCs w:val="20"/>
        </w:rPr>
      </w:pPr>
      <w:r>
        <w:rPr>
          <w:rFonts w:ascii="Myriad Pro" w:hAnsi="Myriad Pro" w:cs="Arial"/>
          <w:noProof/>
          <w:color w:val="000000" w:themeColor="text1"/>
          <w:sz w:val="20"/>
          <w:szCs w:val="20"/>
          <w:lang w:val="en-US" w:eastAsia="en-US"/>
        </w:rPr>
        <w:pict>
          <v:shape id="_x0000_s1035" type="#_x0000_t202" style="position:absolute;left:0;text-align:left;margin-left:286.35pt;margin-top:6.35pt;width:189.05pt;height:30pt;z-index:-251609088;mso-width-relative:margin;mso-height-relative:margin" wrapcoords="-90 0 -90 20736 21600 20736 21600 0 -90 0" stroked="f">
            <v:textbox>
              <w:txbxContent>
                <w:p w:rsidR="00785C92" w:rsidRDefault="00785C92" w:rsidP="00785C92">
                  <w:pPr>
                    <w:jc w:val="center"/>
                    <w:rPr>
                      <w:rFonts w:ascii="Myriad Pro" w:hAnsi="Myriad Pro"/>
                      <w:sz w:val="18"/>
                      <w:szCs w:val="18"/>
                    </w:rPr>
                  </w:pPr>
                  <w:del w:id="59" w:author="annalisa.jose" w:date="2012-08-08T12:50:00Z">
                    <w:r w:rsidDel="00B93E98">
                      <w:rPr>
                        <w:rFonts w:ascii="Myriad Pro" w:hAnsi="Myriad Pro"/>
                        <w:i/>
                        <w:sz w:val="18"/>
                        <w:szCs w:val="18"/>
                      </w:rPr>
                      <w:delText>Community members perform inspection activities on selected tarwi seen plots</w:delText>
                    </w:r>
                  </w:del>
                </w:p>
              </w:txbxContent>
            </v:textbox>
            <w10:wrap type="tight"/>
          </v:shape>
        </w:pict>
      </w:r>
      <w:r w:rsidR="007F36AA" w:rsidRPr="007F36AA">
        <w:rPr>
          <w:rFonts w:ascii="Myriad Pro" w:hAnsi="Myriad Pro" w:cs="Arial"/>
          <w:color w:val="000000" w:themeColor="text1"/>
          <w:sz w:val="20"/>
          <w:szCs w:val="20"/>
        </w:rPr>
        <w:t xml:space="preserve">Introduction of diversified seeds and production outputs that provide a  more diverse </w:t>
      </w:r>
      <w:commentRangeStart w:id="60"/>
      <w:r w:rsidR="007F36AA" w:rsidRPr="007F36AA">
        <w:rPr>
          <w:rFonts w:ascii="Myriad Pro" w:hAnsi="Myriad Pro" w:cs="Arial"/>
          <w:color w:val="000000" w:themeColor="text1"/>
          <w:sz w:val="20"/>
          <w:szCs w:val="20"/>
        </w:rPr>
        <w:t>alimentation</w:t>
      </w:r>
      <w:commentRangeEnd w:id="60"/>
      <w:r w:rsidR="00936065">
        <w:rPr>
          <w:rStyle w:val="CommentReference"/>
        </w:rPr>
        <w:commentReference w:id="60"/>
      </w:r>
      <w:r w:rsidR="007F36AA" w:rsidRPr="007F36AA">
        <w:rPr>
          <w:rFonts w:ascii="Myriad Pro" w:hAnsi="Myriad Pro" w:cs="Arial"/>
          <w:color w:val="000000" w:themeColor="text1"/>
          <w:sz w:val="20"/>
          <w:szCs w:val="20"/>
        </w:rPr>
        <w:t>, conserve and sustainably manage soils through an integrated crop management system (IMC).  Techniques such as crop rotation, incorporation of solid and liquid fertilizers usage, that are in harmony with agroforestry systems, are used.</w:t>
      </w:r>
    </w:p>
    <w:p w:rsidR="007F36AA" w:rsidRPr="007F36AA" w:rsidRDefault="007F36AA">
      <w:pPr>
        <w:pStyle w:val="ListParagraph"/>
        <w:numPr>
          <w:ilvl w:val="0"/>
          <w:numId w:val="21"/>
        </w:numPr>
        <w:ind w:left="-288"/>
        <w:jc w:val="both"/>
        <w:rPr>
          <w:rFonts w:ascii="Myriad Pro" w:hAnsi="Myriad Pro" w:cs="Arial"/>
          <w:color w:val="000000" w:themeColor="text1"/>
          <w:sz w:val="20"/>
          <w:szCs w:val="20"/>
        </w:rPr>
      </w:pPr>
      <w:r w:rsidRPr="007F36AA">
        <w:rPr>
          <w:rFonts w:ascii="Myriad Pro" w:hAnsi="Myriad Pro" w:cs="Arial"/>
          <w:color w:val="000000" w:themeColor="text1"/>
          <w:sz w:val="20"/>
          <w:szCs w:val="20"/>
        </w:rPr>
        <w:t xml:space="preserve">Introduction of </w:t>
      </w:r>
      <w:r w:rsidR="00936065">
        <w:rPr>
          <w:rFonts w:ascii="Myriad Pro" w:hAnsi="Myriad Pro" w:cs="Arial"/>
          <w:color w:val="000000" w:themeColor="text1"/>
          <w:sz w:val="20"/>
          <w:szCs w:val="20"/>
        </w:rPr>
        <w:t xml:space="preserve">new </w:t>
      </w:r>
      <w:r w:rsidRPr="007F36AA">
        <w:rPr>
          <w:rFonts w:ascii="Myriad Pro" w:hAnsi="Myriad Pro" w:cs="Arial"/>
          <w:color w:val="000000" w:themeColor="text1"/>
          <w:sz w:val="20"/>
          <w:szCs w:val="20"/>
        </w:rPr>
        <w:t xml:space="preserve">fruit trees adapted to </w:t>
      </w:r>
      <w:r w:rsidR="00936065">
        <w:rPr>
          <w:rFonts w:ascii="Myriad Pro" w:hAnsi="Myriad Pro" w:cs="Arial"/>
          <w:color w:val="000000" w:themeColor="text1"/>
          <w:sz w:val="20"/>
          <w:szCs w:val="20"/>
        </w:rPr>
        <w:t>the</w:t>
      </w:r>
      <w:r w:rsidR="00936065" w:rsidRPr="007F36AA">
        <w:rPr>
          <w:rFonts w:ascii="Myriad Pro" w:hAnsi="Myriad Pro" w:cs="Arial"/>
          <w:color w:val="000000" w:themeColor="text1"/>
          <w:sz w:val="20"/>
          <w:szCs w:val="20"/>
        </w:rPr>
        <w:t xml:space="preserve"> </w:t>
      </w:r>
      <w:r w:rsidRPr="007F36AA">
        <w:rPr>
          <w:rFonts w:ascii="Myriad Pro" w:hAnsi="Myriad Pro" w:cs="Arial"/>
          <w:color w:val="000000" w:themeColor="text1"/>
          <w:sz w:val="20"/>
          <w:szCs w:val="20"/>
        </w:rPr>
        <w:t>environmental conditions of the community</w:t>
      </w:r>
    </w:p>
    <w:p w:rsidR="007F36AA" w:rsidRPr="007F36AA" w:rsidRDefault="007F36AA">
      <w:pPr>
        <w:pStyle w:val="ListParagraph"/>
        <w:numPr>
          <w:ilvl w:val="0"/>
          <w:numId w:val="21"/>
        </w:numPr>
        <w:ind w:left="-288"/>
        <w:jc w:val="both"/>
        <w:rPr>
          <w:rFonts w:ascii="Myriad Pro" w:hAnsi="Myriad Pro" w:cs="Arial"/>
          <w:color w:val="000000" w:themeColor="text1"/>
          <w:sz w:val="20"/>
          <w:szCs w:val="20"/>
        </w:rPr>
      </w:pPr>
      <w:r w:rsidRPr="007F36AA">
        <w:rPr>
          <w:rFonts w:ascii="Myriad Pro" w:hAnsi="Myriad Pro" w:cs="Arial"/>
          <w:color w:val="000000" w:themeColor="text1"/>
          <w:sz w:val="20"/>
          <w:szCs w:val="20"/>
        </w:rPr>
        <w:t>Implementation of agroforestry</w:t>
      </w:r>
      <w:r w:rsidR="00936065">
        <w:rPr>
          <w:rFonts w:ascii="Myriad Pro" w:hAnsi="Myriad Pro" w:cs="Arial"/>
          <w:color w:val="000000" w:themeColor="text1"/>
          <w:sz w:val="20"/>
          <w:szCs w:val="20"/>
        </w:rPr>
        <w:t xml:space="preserve"> practices</w:t>
      </w:r>
    </w:p>
    <w:p w:rsidR="007F36AA" w:rsidRPr="007F36AA" w:rsidRDefault="007F36AA">
      <w:pPr>
        <w:pStyle w:val="ListParagraph"/>
        <w:numPr>
          <w:ilvl w:val="0"/>
          <w:numId w:val="21"/>
        </w:numPr>
        <w:ind w:left="-288"/>
        <w:jc w:val="both"/>
        <w:rPr>
          <w:rFonts w:ascii="Myriad Pro" w:hAnsi="Myriad Pro" w:cs="Arial"/>
          <w:color w:val="000000" w:themeColor="text1"/>
          <w:sz w:val="20"/>
          <w:szCs w:val="20"/>
        </w:rPr>
      </w:pPr>
      <w:r w:rsidRPr="007F36AA">
        <w:rPr>
          <w:rFonts w:ascii="Myriad Pro" w:hAnsi="Myriad Pro" w:cs="Arial"/>
          <w:color w:val="000000" w:themeColor="text1"/>
          <w:sz w:val="20"/>
          <w:szCs w:val="20"/>
        </w:rPr>
        <w:t>Awareness raising workshops for children, adolescents and their families on climate change adap</w:t>
      </w:r>
      <w:r w:rsidR="00936065">
        <w:rPr>
          <w:rFonts w:ascii="Myriad Pro" w:hAnsi="Myriad Pro" w:cs="Arial"/>
          <w:color w:val="000000" w:themeColor="text1"/>
          <w:sz w:val="20"/>
          <w:szCs w:val="20"/>
        </w:rPr>
        <w:t>ta</w:t>
      </w:r>
      <w:r w:rsidRPr="007F36AA">
        <w:rPr>
          <w:rFonts w:ascii="Myriad Pro" w:hAnsi="Myriad Pro" w:cs="Arial"/>
          <w:color w:val="000000" w:themeColor="text1"/>
          <w:sz w:val="20"/>
          <w:szCs w:val="20"/>
        </w:rPr>
        <w:t>tion, including educational fairs with tutorials for teaching modules on climate change for high school students.</w:t>
      </w:r>
    </w:p>
    <w:p w:rsidR="0091399B" w:rsidRPr="00785C92" w:rsidRDefault="0091399B" w:rsidP="0091399B">
      <w:pPr>
        <w:ind w:left="-720"/>
        <w:rPr>
          <w:rFonts w:ascii="Myriad Pro" w:hAnsi="Myriad Pro" w:cs="Arial"/>
          <w:sz w:val="20"/>
          <w:szCs w:val="20"/>
        </w:rPr>
      </w:pPr>
    </w:p>
    <w:p w:rsidR="007F36AA" w:rsidRPr="007F36AA" w:rsidRDefault="007F36AA">
      <w:pPr>
        <w:spacing w:after="120"/>
        <w:ind w:left="-720"/>
        <w:jc w:val="both"/>
        <w:rPr>
          <w:rFonts w:ascii="Myriad Pro" w:hAnsi="Myriad Pro" w:cs="Arial"/>
          <w:sz w:val="20"/>
          <w:szCs w:val="20"/>
        </w:rPr>
      </w:pPr>
      <w:r w:rsidRPr="007F36AA">
        <w:rPr>
          <w:rFonts w:ascii="Myriad Pro" w:hAnsi="Myriad Pro"/>
          <w:sz w:val="20"/>
          <w:szCs w:val="20"/>
        </w:rPr>
        <w:t xml:space="preserve">This project increases the community awareness and adaptive capacity through comprehensive and participatory approach on sustainable resource management to protect their food security, livelihoods and natural resources from increasing temperatures, </w:t>
      </w:r>
      <w:r w:rsidRPr="007F36AA">
        <w:rPr>
          <w:rFonts w:ascii="Myriad Pro" w:hAnsi="Myriad Pro"/>
          <w:sz w:val="20"/>
          <w:szCs w:val="20"/>
          <w:lang w:val="en-US"/>
        </w:rPr>
        <w:t>evapo-transpiration and aridity brought on by climate change and anthropogenic impacts.</w:t>
      </w:r>
    </w:p>
    <w:p w:rsidR="007F36AA" w:rsidRDefault="0091399B">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color w:val="440DB3"/>
        </w:rPr>
      </w:pPr>
      <w:r w:rsidRPr="0091399B">
        <w:rPr>
          <w:rFonts w:ascii="Myriad Pro" w:hAnsi="Myriad Pro"/>
          <w:b/>
          <w:color w:val="440DB3"/>
        </w:rPr>
        <w:t>FOCUS ON...</w:t>
      </w:r>
    </w:p>
    <w:p w:rsidR="007F36AA" w:rsidRPr="007F36AA" w:rsidRDefault="007F36AA">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sz w:val="20"/>
          <w:szCs w:val="20"/>
        </w:rPr>
      </w:pPr>
      <w:r w:rsidRPr="007F36AA">
        <w:rPr>
          <w:rFonts w:ascii="Myriad Pro" w:hAnsi="Myriad Pro"/>
          <w:b/>
          <w:sz w:val="20"/>
          <w:szCs w:val="20"/>
        </w:rPr>
        <w:t>Global environmental benefit</w:t>
      </w:r>
    </w:p>
    <w:p w:rsidR="007F36AA" w:rsidRPr="007F36AA" w:rsidRDefault="007F36AA">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sz w:val="18"/>
          <w:szCs w:val="18"/>
        </w:rPr>
      </w:pPr>
      <w:r w:rsidRPr="007F36AA">
        <w:rPr>
          <w:rFonts w:ascii="Myriad Pro" w:hAnsi="Myriad Pro"/>
          <w:sz w:val="18"/>
          <w:szCs w:val="18"/>
        </w:rPr>
        <w:t xml:space="preserve">The project aims to generate global environmental benefits by 1.) reducing persistent organic pollutants through implementation of </w:t>
      </w:r>
      <w:r w:rsidRPr="007F36AA">
        <w:rPr>
          <w:rFonts w:ascii="Myriad Pro" w:hAnsi="Myriad Pro" w:cs="Arial"/>
          <w:color w:val="000000" w:themeColor="text1"/>
          <w:sz w:val="18"/>
          <w:szCs w:val="18"/>
        </w:rPr>
        <w:t>integrated crop management systems</w:t>
      </w:r>
      <w:r w:rsidRPr="007F36AA">
        <w:rPr>
          <w:rFonts w:ascii="Myriad Pro" w:hAnsi="Myriad Pro"/>
          <w:sz w:val="18"/>
          <w:szCs w:val="18"/>
        </w:rPr>
        <w:t xml:space="preserve">; 2.) lowering CO2 emissions through the </w:t>
      </w:r>
      <w:r w:rsidR="00936065">
        <w:rPr>
          <w:rFonts w:ascii="Myriad Pro" w:hAnsi="Myriad Pro"/>
          <w:sz w:val="18"/>
          <w:szCs w:val="18"/>
        </w:rPr>
        <w:t>sequestration</w:t>
      </w:r>
      <w:r w:rsidR="00936065" w:rsidRPr="007F36AA">
        <w:rPr>
          <w:rFonts w:ascii="Myriad Pro" w:hAnsi="Myriad Pro"/>
          <w:sz w:val="18"/>
          <w:szCs w:val="18"/>
        </w:rPr>
        <w:t xml:space="preserve"> </w:t>
      </w:r>
      <w:r w:rsidRPr="007F36AA">
        <w:rPr>
          <w:rFonts w:ascii="Myriad Pro" w:hAnsi="Myriad Pro"/>
          <w:sz w:val="18"/>
          <w:szCs w:val="18"/>
        </w:rPr>
        <w:t xml:space="preserve">of trees,shrubs and fruit </w:t>
      </w:r>
      <w:r w:rsidR="00936065">
        <w:rPr>
          <w:rFonts w:ascii="Myriad Pro" w:hAnsi="Myriad Pro"/>
          <w:sz w:val="18"/>
          <w:szCs w:val="18"/>
        </w:rPr>
        <w:t>crops</w:t>
      </w:r>
      <w:r w:rsidRPr="007F36AA">
        <w:rPr>
          <w:rFonts w:ascii="Myriad Pro" w:hAnsi="Myriad Pro"/>
          <w:sz w:val="18"/>
          <w:szCs w:val="18"/>
        </w:rPr>
        <w:t xml:space="preserve">; 3.) protecting fragile ecosystems, land management and combating erosion and desertification; 4.) protecting and conserving agro-biodiversity (Andean crops); and 5.) co-existing and using environmentally friendly practices. </w:t>
      </w:r>
    </w:p>
    <w:p w:rsidR="007F36AA" w:rsidRDefault="007F36AA">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sz w:val="20"/>
          <w:szCs w:val="20"/>
        </w:rPr>
      </w:pPr>
    </w:p>
    <w:p w:rsidR="007F36AA" w:rsidRPr="007F36AA" w:rsidRDefault="007F36AA">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b/>
          <w:sz w:val="20"/>
          <w:szCs w:val="20"/>
        </w:rPr>
      </w:pPr>
      <w:r w:rsidRPr="007F36AA">
        <w:rPr>
          <w:rFonts w:ascii="Myriad Pro" w:hAnsi="Myriad Pro"/>
          <w:b/>
          <w:sz w:val="20"/>
          <w:szCs w:val="20"/>
        </w:rPr>
        <w:t xml:space="preserve">Community participation and sustainability </w:t>
      </w:r>
    </w:p>
    <w:p w:rsidR="007F36AA" w:rsidRPr="007F36AA" w:rsidRDefault="007F36AA">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sz w:val="18"/>
          <w:szCs w:val="18"/>
        </w:rPr>
      </w:pPr>
      <w:r w:rsidRPr="007F36AA">
        <w:rPr>
          <w:rFonts w:ascii="Myriad Pro" w:hAnsi="Myriad Pro"/>
          <w:sz w:val="18"/>
          <w:szCs w:val="18"/>
        </w:rPr>
        <w:t>The project was developed and implemented through a participatory approach. Awareness-raising and adaptive capacity workshops are held to enhance the communities’ knowledge on climate change and teach them the sustainable solutions to ad</w:t>
      </w:r>
      <w:r w:rsidR="00936065">
        <w:rPr>
          <w:rFonts w:ascii="Myriad Pro" w:hAnsi="Myriad Pro"/>
          <w:sz w:val="18"/>
          <w:szCs w:val="18"/>
        </w:rPr>
        <w:t>o</w:t>
      </w:r>
      <w:r w:rsidRPr="007F36AA">
        <w:rPr>
          <w:rFonts w:ascii="Myriad Pro" w:hAnsi="Myriad Pro"/>
          <w:sz w:val="18"/>
          <w:szCs w:val="18"/>
        </w:rPr>
        <w:t xml:space="preserve">pt.  </w:t>
      </w:r>
    </w:p>
    <w:p w:rsidR="007F36AA" w:rsidRDefault="007F36AA">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sz w:val="20"/>
          <w:szCs w:val="20"/>
        </w:rPr>
      </w:pPr>
    </w:p>
    <w:p w:rsidR="007F36AA" w:rsidRPr="007F36AA" w:rsidRDefault="007F36AA">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b/>
          <w:sz w:val="20"/>
          <w:szCs w:val="20"/>
        </w:rPr>
      </w:pPr>
      <w:r w:rsidRPr="007F36AA">
        <w:rPr>
          <w:rFonts w:ascii="Myriad Pro" w:hAnsi="Myriad Pro"/>
          <w:b/>
          <w:sz w:val="20"/>
          <w:szCs w:val="20"/>
        </w:rPr>
        <w:t>Policy Influence</w:t>
      </w:r>
    </w:p>
    <w:p w:rsidR="00C37B7D" w:rsidRPr="00785C92" w:rsidRDefault="00F20CFE">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i/>
          <w:sz w:val="18"/>
          <w:szCs w:val="18"/>
          <w:lang w:val="en-US"/>
        </w:rPr>
      </w:pPr>
      <w:r>
        <w:rPr>
          <w:rFonts w:ascii="Myriad Pro" w:hAnsi="Myriad Pro"/>
          <w:noProof/>
          <w:sz w:val="18"/>
          <w:szCs w:val="18"/>
          <w:lang w:val="en-US" w:eastAsia="en-US"/>
        </w:rPr>
        <w:drawing>
          <wp:anchor distT="0" distB="0" distL="114300" distR="114300" simplePos="0" relativeHeight="251691008" behindDoc="1" locked="0" layoutInCell="1" allowOverlap="1">
            <wp:simplePos x="0" y="0"/>
            <wp:positionH relativeFrom="column">
              <wp:posOffset>-352425</wp:posOffset>
            </wp:positionH>
            <wp:positionV relativeFrom="paragraph">
              <wp:posOffset>1382395</wp:posOffset>
            </wp:positionV>
            <wp:extent cx="971550" cy="1114425"/>
            <wp:effectExtent l="19050" t="0" r="0" b="0"/>
            <wp:wrapTight wrapText="bothSides">
              <wp:wrapPolygon edited="0">
                <wp:start x="-424" y="0"/>
                <wp:lineTo x="-424" y="21415"/>
                <wp:lineTo x="21600" y="21415"/>
                <wp:lineTo x="21600" y="0"/>
                <wp:lineTo x="-424" y="0"/>
              </wp:wrapPolygon>
            </wp:wrapTight>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3056" behindDoc="1" locked="0" layoutInCell="1" allowOverlap="1">
            <wp:simplePos x="0" y="0"/>
            <wp:positionH relativeFrom="column">
              <wp:posOffset>1019175</wp:posOffset>
            </wp:positionH>
            <wp:positionV relativeFrom="paragraph">
              <wp:posOffset>1515745</wp:posOffset>
            </wp:positionV>
            <wp:extent cx="1066800" cy="704850"/>
            <wp:effectExtent l="19050" t="0" r="0" b="0"/>
            <wp:wrapTight wrapText="bothSides">
              <wp:wrapPolygon edited="0">
                <wp:start x="-386" y="0"/>
                <wp:lineTo x="-386" y="21016"/>
                <wp:lineTo x="21600" y="21016"/>
                <wp:lineTo x="21600" y="0"/>
                <wp:lineTo x="-386" y="0"/>
              </wp:wrapPolygon>
            </wp:wrapTight>
            <wp:docPr id="5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srcRect/>
                    <a:stretch>
                      <a:fillRect/>
                    </a:stretch>
                  </pic:blipFill>
                  <pic:spPr bwMode="auto">
                    <a:xfrm>
                      <a:off x="0" y="0"/>
                      <a:ext cx="1066800" cy="704850"/>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5104" behindDoc="1" locked="0" layoutInCell="1" allowOverlap="1">
            <wp:simplePos x="0" y="0"/>
            <wp:positionH relativeFrom="column">
              <wp:posOffset>2619375</wp:posOffset>
            </wp:positionH>
            <wp:positionV relativeFrom="paragraph">
              <wp:posOffset>1515745</wp:posOffset>
            </wp:positionV>
            <wp:extent cx="1809750" cy="628650"/>
            <wp:effectExtent l="19050" t="0" r="0" b="0"/>
            <wp:wrapTight wrapText="bothSides">
              <wp:wrapPolygon edited="0">
                <wp:start x="-227" y="0"/>
                <wp:lineTo x="-227" y="20945"/>
                <wp:lineTo x="21600" y="20945"/>
                <wp:lineTo x="21600" y="0"/>
                <wp:lineTo x="-227" y="0"/>
              </wp:wrapPolygon>
            </wp:wrapTight>
            <wp:docPr id="5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1809750" cy="628650"/>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7152" behindDoc="1" locked="0" layoutInCell="1" allowOverlap="1">
            <wp:simplePos x="0" y="0"/>
            <wp:positionH relativeFrom="column">
              <wp:posOffset>5000625</wp:posOffset>
            </wp:positionH>
            <wp:positionV relativeFrom="paragraph">
              <wp:posOffset>1277620</wp:posOffset>
            </wp:positionV>
            <wp:extent cx="666750" cy="1295400"/>
            <wp:effectExtent l="19050" t="0" r="0" b="0"/>
            <wp:wrapTight wrapText="bothSides">
              <wp:wrapPolygon edited="0">
                <wp:start x="-617" y="0"/>
                <wp:lineTo x="-617" y="21282"/>
                <wp:lineTo x="21600" y="21282"/>
                <wp:lineTo x="21600" y="0"/>
                <wp:lineTo x="-617" y="0"/>
              </wp:wrapPolygon>
            </wp:wrapTight>
            <wp:docPr id="10" name="Picture 1" descr="https://intranet.undp.org/unit/pb/communicate/web/Social%20Media/Templates/UNDP%20Logos/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web/Social%20Media/Templates/UNDP%20Logos/LOGO%20TAGline.jpg"/>
                    <pic:cNvPicPr>
                      <a:picLocks noChangeAspect="1" noChangeArrowheads="1"/>
                    </pic:cNvPicPr>
                  </pic:nvPicPr>
                  <pic:blipFill>
                    <a:blip r:embed="rId16" cstate="print"/>
                    <a:srcRect/>
                    <a:stretch>
                      <a:fillRect/>
                    </a:stretch>
                  </pic:blipFill>
                  <pic:spPr bwMode="auto">
                    <a:xfrm>
                      <a:off x="0" y="0"/>
                      <a:ext cx="666750" cy="1295400"/>
                    </a:xfrm>
                    <a:prstGeom prst="rect">
                      <a:avLst/>
                    </a:prstGeom>
                    <a:noFill/>
                    <a:ln w="9525">
                      <a:noFill/>
                      <a:miter lim="800000"/>
                      <a:headEnd/>
                      <a:tailEnd/>
                    </a:ln>
                  </pic:spPr>
                </pic:pic>
              </a:graphicData>
            </a:graphic>
          </wp:anchor>
        </w:drawing>
      </w:r>
      <w:r w:rsidR="001E6C25" w:rsidRPr="001E6C25">
        <w:rPr>
          <w:rFonts w:ascii="Myriad Pro" w:hAnsi="Myriad Pro"/>
          <w:noProof/>
          <w:sz w:val="18"/>
          <w:szCs w:val="18"/>
          <w:lang w:val="en-US" w:eastAsia="en-US"/>
        </w:rPr>
        <w:pict>
          <v:shape id="_x0000_s1037" type="#_x0000_t202" style="position:absolute;left:0;text-align:left;margin-left:-48pt;margin-top:45.85pt;width:548.25pt;height:51pt;z-index:2517104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" fillcolor="#9cf">
            <v:textbox>
              <w:txbxContent>
                <w:p w:rsidR="00AE7A04" w:rsidRPr="00532297" w:rsidRDefault="00AE7A04" w:rsidP="00AE7A04">
                  <w:pPr>
                    <w:jc w:val="both"/>
                    <w:rPr>
                      <w:rFonts w:ascii="Myriad Pro" w:hAnsi="Myriad Pro"/>
                      <w:i/>
                      <w:sz w:val="22"/>
                      <w:szCs w:val="22"/>
                    </w:rPr>
                  </w:pPr>
                  <w:r w:rsidRPr="00047233">
                    <w:rPr>
                      <w:rFonts w:ascii="Myriad Pro" w:hAnsi="Myriad Pro"/>
                      <w:b/>
                      <w:i/>
                    </w:rPr>
                    <w:t>For more information about CBA or CBA projects visit</w:t>
                  </w:r>
                  <w:r w:rsidRPr="00236C2D">
                    <w:rPr>
                      <w:rFonts w:ascii="Myriad Pro" w:hAnsi="Myriad Pro"/>
                      <w:b/>
                      <w:i/>
                    </w:rPr>
                    <w:t xml:space="preserve">: </w:t>
                  </w:r>
                  <w:hyperlink r:id="rId17" w:history="1">
                    <w:r w:rsidRPr="00532297">
                      <w:rPr>
                        <w:rStyle w:val="Hyperlink"/>
                        <w:rFonts w:ascii="Myriad Pro" w:hAnsi="Myriad Pro"/>
                        <w:b/>
                        <w:i/>
                        <w:sz w:val="22"/>
                        <w:szCs w:val="22"/>
                      </w:rPr>
                      <w:t>www.undp-adaptation.org/project/cba</w:t>
                    </w:r>
                  </w:hyperlink>
                </w:p>
                <w:p w:rsidR="00AE7A04" w:rsidRPr="00F40DD8" w:rsidRDefault="00AE7A04" w:rsidP="00AE7A04">
                  <w:pPr>
                    <w:jc w:val="center"/>
                    <w:rPr>
                      <w:rFonts w:ascii="Myriad Pro" w:hAnsi="Myriad Pro"/>
                      <w:sz w:val="20"/>
                    </w:rPr>
                  </w:pPr>
                  <w:r>
                    <w:rPr>
                      <w:rFonts w:ascii="Myriad Pro" w:hAnsi="Myriad Pro"/>
                      <w:i/>
                      <w:sz w:val="20"/>
                    </w:rPr>
                    <w:t xml:space="preserve">Further information, lessons learned, and experiences gathered from climate change adaptation activities globally are available at the Adaptation Learning Mechanism: </w:t>
                  </w:r>
                  <w:hyperlink r:id="rId18" w:history="1">
                    <w:r>
                      <w:rPr>
                        <w:rStyle w:val="Hyperlink"/>
                        <w:rFonts w:ascii="Myriad Pro" w:hAnsi="Myriad Pro"/>
                        <w:b/>
                        <w:i/>
                        <w:sz w:val="20"/>
                      </w:rPr>
                      <w:t>www.adaptationlearning.net</w:t>
                    </w:r>
                  </w:hyperlink>
                </w:p>
                <w:p w:rsidR="00AE7A04" w:rsidRDefault="00AE7A04" w:rsidP="00AE7A04"/>
              </w:txbxContent>
            </v:textbox>
            <w10:anchorlock/>
          </v:shape>
        </w:pict>
      </w:r>
      <w:r w:rsidR="007F36AA" w:rsidRPr="007F36AA">
        <w:rPr>
          <w:rFonts w:ascii="Myriad Pro" w:hAnsi="Myriad Pro"/>
          <w:sz w:val="18"/>
          <w:szCs w:val="18"/>
        </w:rPr>
        <w:t xml:space="preserve">Since the objective and activites of the project are in conjunction with the political and administrative activities of the municipal government, the best practices generated from the project will be integrated into </w:t>
      </w:r>
      <w:r w:rsidR="007F36AA" w:rsidRPr="007F36AA">
        <w:rPr>
          <w:rFonts w:ascii="Myriad Pro" w:hAnsi="Myriad Pro"/>
          <w:noProof/>
          <w:sz w:val="18"/>
          <w:szCs w:val="18"/>
          <w:lang w:val="en-US" w:eastAsia="en-US"/>
        </w:rPr>
        <w:t>the participatory municipal planning on human development and sustainable management of natural resources.</w:t>
      </w:r>
    </w:p>
    <w:sectPr w:rsidR="00C37B7D" w:rsidRPr="00785C92" w:rsidSect="00785C92">
      <w:pgSz w:w="11906" w:h="16838"/>
      <w:pgMar w:top="450" w:right="656" w:bottom="360" w:left="1440"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0" w:author="charles.nyandiga" w:date="2012-08-07T15:13:00Z" w:initials="CN">
    <w:p w:rsidR="00936065" w:rsidRDefault="00936065">
      <w:pPr>
        <w:pStyle w:val="CommentText"/>
      </w:pPr>
      <w:r>
        <w:rPr>
          <w:rStyle w:val="CommentReference"/>
        </w:rPr>
        <w:annotationRef/>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42" w:rsidRDefault="00313B42">
      <w:r>
        <w:separator/>
      </w:r>
    </w:p>
  </w:endnote>
  <w:endnote w:type="continuationSeparator" w:id="0">
    <w:p w:rsidR="00313B42" w:rsidRDefault="00313B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42" w:rsidRDefault="00313B42">
      <w:r>
        <w:separator/>
      </w:r>
    </w:p>
  </w:footnote>
  <w:footnote w:type="continuationSeparator" w:id="0">
    <w:p w:rsidR="00313B42" w:rsidRDefault="00313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C3"/>
    <w:multiLevelType w:val="hybridMultilevel"/>
    <w:tmpl w:val="CFB87470"/>
    <w:lvl w:ilvl="0" w:tplc="FB6055C0">
      <w:start w:val="4"/>
      <w:numFmt w:val="bullet"/>
      <w:lvlText w:val="-"/>
      <w:lvlJc w:val="left"/>
      <w:pPr>
        <w:ind w:left="1068" w:hanging="360"/>
      </w:pPr>
      <w:rPr>
        <w:rFonts w:ascii="Arial" w:eastAsia="Times New Roman" w:hAnsi="Arial" w:cs="Arial" w:hint="default"/>
      </w:rPr>
    </w:lvl>
    <w:lvl w:ilvl="1" w:tplc="1F9864BC" w:tentative="1">
      <w:start w:val="1"/>
      <w:numFmt w:val="bullet"/>
      <w:lvlText w:val="o"/>
      <w:lvlJc w:val="left"/>
      <w:pPr>
        <w:ind w:left="1788" w:hanging="360"/>
      </w:pPr>
      <w:rPr>
        <w:rFonts w:ascii="Courier New" w:hAnsi="Courier New" w:cs="Wingdings" w:hint="default"/>
      </w:rPr>
    </w:lvl>
    <w:lvl w:ilvl="2" w:tplc="0BFC4166" w:tentative="1">
      <w:start w:val="1"/>
      <w:numFmt w:val="bullet"/>
      <w:lvlText w:val=""/>
      <w:lvlJc w:val="left"/>
      <w:pPr>
        <w:ind w:left="2508" w:hanging="360"/>
      </w:pPr>
      <w:rPr>
        <w:rFonts w:ascii="Wingdings" w:hAnsi="Wingdings" w:hint="default"/>
      </w:rPr>
    </w:lvl>
    <w:lvl w:ilvl="3" w:tplc="64D852C4" w:tentative="1">
      <w:start w:val="1"/>
      <w:numFmt w:val="bullet"/>
      <w:lvlText w:val=""/>
      <w:lvlJc w:val="left"/>
      <w:pPr>
        <w:ind w:left="3228" w:hanging="360"/>
      </w:pPr>
      <w:rPr>
        <w:rFonts w:ascii="Symbol" w:hAnsi="Symbol" w:hint="default"/>
      </w:rPr>
    </w:lvl>
    <w:lvl w:ilvl="4" w:tplc="8A88F7BA" w:tentative="1">
      <w:start w:val="1"/>
      <w:numFmt w:val="bullet"/>
      <w:lvlText w:val="o"/>
      <w:lvlJc w:val="left"/>
      <w:pPr>
        <w:ind w:left="3948" w:hanging="360"/>
      </w:pPr>
      <w:rPr>
        <w:rFonts w:ascii="Courier New" w:hAnsi="Courier New" w:cs="Wingdings" w:hint="default"/>
      </w:rPr>
    </w:lvl>
    <w:lvl w:ilvl="5" w:tplc="1FC64250" w:tentative="1">
      <w:start w:val="1"/>
      <w:numFmt w:val="bullet"/>
      <w:lvlText w:val=""/>
      <w:lvlJc w:val="left"/>
      <w:pPr>
        <w:ind w:left="4668" w:hanging="360"/>
      </w:pPr>
      <w:rPr>
        <w:rFonts w:ascii="Wingdings" w:hAnsi="Wingdings" w:hint="default"/>
      </w:rPr>
    </w:lvl>
    <w:lvl w:ilvl="6" w:tplc="66D6B86C" w:tentative="1">
      <w:start w:val="1"/>
      <w:numFmt w:val="bullet"/>
      <w:lvlText w:val=""/>
      <w:lvlJc w:val="left"/>
      <w:pPr>
        <w:ind w:left="5388" w:hanging="360"/>
      </w:pPr>
      <w:rPr>
        <w:rFonts w:ascii="Symbol" w:hAnsi="Symbol" w:hint="default"/>
      </w:rPr>
    </w:lvl>
    <w:lvl w:ilvl="7" w:tplc="74CAC656" w:tentative="1">
      <w:start w:val="1"/>
      <w:numFmt w:val="bullet"/>
      <w:lvlText w:val="o"/>
      <w:lvlJc w:val="left"/>
      <w:pPr>
        <w:ind w:left="6108" w:hanging="360"/>
      </w:pPr>
      <w:rPr>
        <w:rFonts w:ascii="Courier New" w:hAnsi="Courier New" w:cs="Wingdings" w:hint="default"/>
      </w:rPr>
    </w:lvl>
    <w:lvl w:ilvl="8" w:tplc="53FC6E70" w:tentative="1">
      <w:start w:val="1"/>
      <w:numFmt w:val="bullet"/>
      <w:lvlText w:val=""/>
      <w:lvlJc w:val="left"/>
      <w:pPr>
        <w:ind w:left="6828" w:hanging="360"/>
      </w:pPr>
      <w:rPr>
        <w:rFonts w:ascii="Wingdings" w:hAnsi="Wingdings" w:hint="default"/>
      </w:rPr>
    </w:lvl>
  </w:abstractNum>
  <w:abstractNum w:abstractNumId="1">
    <w:nsid w:val="018D28BB"/>
    <w:multiLevelType w:val="hybridMultilevel"/>
    <w:tmpl w:val="A6E0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85F2B"/>
    <w:multiLevelType w:val="hybridMultilevel"/>
    <w:tmpl w:val="6BEA488C"/>
    <w:lvl w:ilvl="0" w:tplc="3B00EA84">
      <w:start w:val="1"/>
      <w:numFmt w:val="bullet"/>
      <w:lvlText w:val=""/>
      <w:lvlJc w:val="left"/>
      <w:pPr>
        <w:tabs>
          <w:tab w:val="num" w:pos="360"/>
        </w:tabs>
        <w:ind w:left="360" w:hanging="360"/>
      </w:pPr>
      <w:rPr>
        <w:rFonts w:ascii="Symbol" w:hAnsi="Symbol" w:hint="default"/>
      </w:rPr>
    </w:lvl>
    <w:lvl w:ilvl="1" w:tplc="8244EADA" w:tentative="1">
      <w:start w:val="1"/>
      <w:numFmt w:val="bullet"/>
      <w:lvlText w:val="o"/>
      <w:lvlJc w:val="left"/>
      <w:pPr>
        <w:tabs>
          <w:tab w:val="num" w:pos="1080"/>
        </w:tabs>
        <w:ind w:left="1080" w:hanging="360"/>
      </w:pPr>
      <w:rPr>
        <w:rFonts w:ascii="Courier New" w:hAnsi="Courier New" w:cs="Wingdings" w:hint="default"/>
      </w:rPr>
    </w:lvl>
    <w:lvl w:ilvl="2" w:tplc="3C24BDEA" w:tentative="1">
      <w:start w:val="1"/>
      <w:numFmt w:val="bullet"/>
      <w:lvlText w:val=""/>
      <w:lvlJc w:val="left"/>
      <w:pPr>
        <w:tabs>
          <w:tab w:val="num" w:pos="1800"/>
        </w:tabs>
        <w:ind w:left="1800" w:hanging="360"/>
      </w:pPr>
      <w:rPr>
        <w:rFonts w:ascii="Wingdings" w:hAnsi="Wingdings" w:hint="default"/>
      </w:rPr>
    </w:lvl>
    <w:lvl w:ilvl="3" w:tplc="2B129D9E" w:tentative="1">
      <w:start w:val="1"/>
      <w:numFmt w:val="bullet"/>
      <w:lvlText w:val=""/>
      <w:lvlJc w:val="left"/>
      <w:pPr>
        <w:tabs>
          <w:tab w:val="num" w:pos="2520"/>
        </w:tabs>
        <w:ind w:left="2520" w:hanging="360"/>
      </w:pPr>
      <w:rPr>
        <w:rFonts w:ascii="Symbol" w:hAnsi="Symbol" w:hint="default"/>
      </w:rPr>
    </w:lvl>
    <w:lvl w:ilvl="4" w:tplc="1EE24746" w:tentative="1">
      <w:start w:val="1"/>
      <w:numFmt w:val="bullet"/>
      <w:lvlText w:val="o"/>
      <w:lvlJc w:val="left"/>
      <w:pPr>
        <w:tabs>
          <w:tab w:val="num" w:pos="3240"/>
        </w:tabs>
        <w:ind w:left="3240" w:hanging="360"/>
      </w:pPr>
      <w:rPr>
        <w:rFonts w:ascii="Courier New" w:hAnsi="Courier New" w:cs="Wingdings" w:hint="default"/>
      </w:rPr>
    </w:lvl>
    <w:lvl w:ilvl="5" w:tplc="9656C7F0" w:tentative="1">
      <w:start w:val="1"/>
      <w:numFmt w:val="bullet"/>
      <w:lvlText w:val=""/>
      <w:lvlJc w:val="left"/>
      <w:pPr>
        <w:tabs>
          <w:tab w:val="num" w:pos="3960"/>
        </w:tabs>
        <w:ind w:left="3960" w:hanging="360"/>
      </w:pPr>
      <w:rPr>
        <w:rFonts w:ascii="Wingdings" w:hAnsi="Wingdings" w:hint="default"/>
      </w:rPr>
    </w:lvl>
    <w:lvl w:ilvl="6" w:tplc="EE305220" w:tentative="1">
      <w:start w:val="1"/>
      <w:numFmt w:val="bullet"/>
      <w:lvlText w:val=""/>
      <w:lvlJc w:val="left"/>
      <w:pPr>
        <w:tabs>
          <w:tab w:val="num" w:pos="4680"/>
        </w:tabs>
        <w:ind w:left="4680" w:hanging="360"/>
      </w:pPr>
      <w:rPr>
        <w:rFonts w:ascii="Symbol" w:hAnsi="Symbol" w:hint="default"/>
      </w:rPr>
    </w:lvl>
    <w:lvl w:ilvl="7" w:tplc="0E760166" w:tentative="1">
      <w:start w:val="1"/>
      <w:numFmt w:val="bullet"/>
      <w:lvlText w:val="o"/>
      <w:lvlJc w:val="left"/>
      <w:pPr>
        <w:tabs>
          <w:tab w:val="num" w:pos="5400"/>
        </w:tabs>
        <w:ind w:left="5400" w:hanging="360"/>
      </w:pPr>
      <w:rPr>
        <w:rFonts w:ascii="Courier New" w:hAnsi="Courier New" w:cs="Wingdings" w:hint="default"/>
      </w:rPr>
    </w:lvl>
    <w:lvl w:ilvl="8" w:tplc="03C27AA4" w:tentative="1">
      <w:start w:val="1"/>
      <w:numFmt w:val="bullet"/>
      <w:lvlText w:val=""/>
      <w:lvlJc w:val="left"/>
      <w:pPr>
        <w:tabs>
          <w:tab w:val="num" w:pos="6120"/>
        </w:tabs>
        <w:ind w:left="6120" w:hanging="360"/>
      </w:pPr>
      <w:rPr>
        <w:rFonts w:ascii="Wingdings" w:hAnsi="Wingdings" w:hint="default"/>
      </w:rPr>
    </w:lvl>
  </w:abstractNum>
  <w:abstractNum w:abstractNumId="3">
    <w:nsid w:val="08E02CF2"/>
    <w:multiLevelType w:val="hybridMultilevel"/>
    <w:tmpl w:val="8ACAC7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DA0BBB"/>
    <w:multiLevelType w:val="hybridMultilevel"/>
    <w:tmpl w:val="09F65CBC"/>
    <w:lvl w:ilvl="0" w:tplc="B3987010">
      <w:start w:val="1"/>
      <w:numFmt w:val="bullet"/>
      <w:lvlText w:val=""/>
      <w:lvlJc w:val="left"/>
      <w:pPr>
        <w:tabs>
          <w:tab w:val="num" w:pos="360"/>
        </w:tabs>
        <w:ind w:left="360" w:hanging="360"/>
      </w:pPr>
      <w:rPr>
        <w:rFonts w:ascii="Symbol" w:hAnsi="Symbol" w:hint="default"/>
      </w:rPr>
    </w:lvl>
    <w:lvl w:ilvl="1" w:tplc="6EF89926" w:tentative="1">
      <w:start w:val="1"/>
      <w:numFmt w:val="bullet"/>
      <w:lvlText w:val="o"/>
      <w:lvlJc w:val="left"/>
      <w:pPr>
        <w:tabs>
          <w:tab w:val="num" w:pos="1080"/>
        </w:tabs>
        <w:ind w:left="1080" w:hanging="360"/>
      </w:pPr>
      <w:rPr>
        <w:rFonts w:ascii="Courier New" w:hAnsi="Courier New" w:cs="Wingdings" w:hint="default"/>
      </w:rPr>
    </w:lvl>
    <w:lvl w:ilvl="2" w:tplc="EB6C2BA8" w:tentative="1">
      <w:start w:val="1"/>
      <w:numFmt w:val="bullet"/>
      <w:lvlText w:val=""/>
      <w:lvlJc w:val="left"/>
      <w:pPr>
        <w:tabs>
          <w:tab w:val="num" w:pos="1800"/>
        </w:tabs>
        <w:ind w:left="1800" w:hanging="360"/>
      </w:pPr>
      <w:rPr>
        <w:rFonts w:ascii="Wingdings" w:hAnsi="Wingdings" w:hint="default"/>
      </w:rPr>
    </w:lvl>
    <w:lvl w:ilvl="3" w:tplc="4D9CACB4" w:tentative="1">
      <w:start w:val="1"/>
      <w:numFmt w:val="bullet"/>
      <w:lvlText w:val=""/>
      <w:lvlJc w:val="left"/>
      <w:pPr>
        <w:tabs>
          <w:tab w:val="num" w:pos="2520"/>
        </w:tabs>
        <w:ind w:left="2520" w:hanging="360"/>
      </w:pPr>
      <w:rPr>
        <w:rFonts w:ascii="Symbol" w:hAnsi="Symbol" w:hint="default"/>
      </w:rPr>
    </w:lvl>
    <w:lvl w:ilvl="4" w:tplc="14B01466" w:tentative="1">
      <w:start w:val="1"/>
      <w:numFmt w:val="bullet"/>
      <w:lvlText w:val="o"/>
      <w:lvlJc w:val="left"/>
      <w:pPr>
        <w:tabs>
          <w:tab w:val="num" w:pos="3240"/>
        </w:tabs>
        <w:ind w:left="3240" w:hanging="360"/>
      </w:pPr>
      <w:rPr>
        <w:rFonts w:ascii="Courier New" w:hAnsi="Courier New" w:cs="Wingdings" w:hint="default"/>
      </w:rPr>
    </w:lvl>
    <w:lvl w:ilvl="5" w:tplc="FE74621A" w:tentative="1">
      <w:start w:val="1"/>
      <w:numFmt w:val="bullet"/>
      <w:lvlText w:val=""/>
      <w:lvlJc w:val="left"/>
      <w:pPr>
        <w:tabs>
          <w:tab w:val="num" w:pos="3960"/>
        </w:tabs>
        <w:ind w:left="3960" w:hanging="360"/>
      </w:pPr>
      <w:rPr>
        <w:rFonts w:ascii="Wingdings" w:hAnsi="Wingdings" w:hint="default"/>
      </w:rPr>
    </w:lvl>
    <w:lvl w:ilvl="6" w:tplc="09544B78" w:tentative="1">
      <w:start w:val="1"/>
      <w:numFmt w:val="bullet"/>
      <w:lvlText w:val=""/>
      <w:lvlJc w:val="left"/>
      <w:pPr>
        <w:tabs>
          <w:tab w:val="num" w:pos="4680"/>
        </w:tabs>
        <w:ind w:left="4680" w:hanging="360"/>
      </w:pPr>
      <w:rPr>
        <w:rFonts w:ascii="Symbol" w:hAnsi="Symbol" w:hint="default"/>
      </w:rPr>
    </w:lvl>
    <w:lvl w:ilvl="7" w:tplc="CFA22B38" w:tentative="1">
      <w:start w:val="1"/>
      <w:numFmt w:val="bullet"/>
      <w:lvlText w:val="o"/>
      <w:lvlJc w:val="left"/>
      <w:pPr>
        <w:tabs>
          <w:tab w:val="num" w:pos="5400"/>
        </w:tabs>
        <w:ind w:left="5400" w:hanging="360"/>
      </w:pPr>
      <w:rPr>
        <w:rFonts w:ascii="Courier New" w:hAnsi="Courier New" w:cs="Wingdings" w:hint="default"/>
      </w:rPr>
    </w:lvl>
    <w:lvl w:ilvl="8" w:tplc="766A5F1C" w:tentative="1">
      <w:start w:val="1"/>
      <w:numFmt w:val="bullet"/>
      <w:lvlText w:val=""/>
      <w:lvlJc w:val="left"/>
      <w:pPr>
        <w:tabs>
          <w:tab w:val="num" w:pos="6120"/>
        </w:tabs>
        <w:ind w:left="6120" w:hanging="360"/>
      </w:pPr>
      <w:rPr>
        <w:rFonts w:ascii="Wingdings" w:hAnsi="Wingdings" w:hint="default"/>
      </w:rPr>
    </w:lvl>
  </w:abstractNum>
  <w:abstractNum w:abstractNumId="5">
    <w:nsid w:val="19F174C0"/>
    <w:multiLevelType w:val="hybridMultilevel"/>
    <w:tmpl w:val="525604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FA94A3B"/>
    <w:multiLevelType w:val="hybridMultilevel"/>
    <w:tmpl w:val="1A0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01C48"/>
    <w:multiLevelType w:val="hybridMultilevel"/>
    <w:tmpl w:val="3D3210A2"/>
    <w:lvl w:ilvl="0" w:tplc="AF12DA46">
      <w:start w:val="1"/>
      <w:numFmt w:val="bullet"/>
      <w:lvlText w:val=""/>
      <w:lvlJc w:val="left"/>
      <w:pPr>
        <w:tabs>
          <w:tab w:val="num" w:pos="720"/>
        </w:tabs>
        <w:ind w:left="720" w:hanging="360"/>
      </w:pPr>
      <w:rPr>
        <w:rFonts w:ascii="Symbol" w:hAnsi="Symbol" w:hint="default"/>
      </w:rPr>
    </w:lvl>
    <w:lvl w:ilvl="1" w:tplc="543ACC52" w:tentative="1">
      <w:start w:val="1"/>
      <w:numFmt w:val="bullet"/>
      <w:lvlText w:val="o"/>
      <w:lvlJc w:val="left"/>
      <w:pPr>
        <w:tabs>
          <w:tab w:val="num" w:pos="1440"/>
        </w:tabs>
        <w:ind w:left="1440" w:hanging="360"/>
      </w:pPr>
      <w:rPr>
        <w:rFonts w:ascii="Courier New" w:hAnsi="Courier New" w:cs="Wingdings" w:hint="default"/>
      </w:rPr>
    </w:lvl>
    <w:lvl w:ilvl="2" w:tplc="EC7044CE" w:tentative="1">
      <w:start w:val="1"/>
      <w:numFmt w:val="bullet"/>
      <w:lvlText w:val=""/>
      <w:lvlJc w:val="left"/>
      <w:pPr>
        <w:tabs>
          <w:tab w:val="num" w:pos="2160"/>
        </w:tabs>
        <w:ind w:left="2160" w:hanging="360"/>
      </w:pPr>
      <w:rPr>
        <w:rFonts w:ascii="Wingdings" w:hAnsi="Wingdings" w:hint="default"/>
      </w:rPr>
    </w:lvl>
    <w:lvl w:ilvl="3" w:tplc="0BCA87FC" w:tentative="1">
      <w:start w:val="1"/>
      <w:numFmt w:val="bullet"/>
      <w:lvlText w:val=""/>
      <w:lvlJc w:val="left"/>
      <w:pPr>
        <w:tabs>
          <w:tab w:val="num" w:pos="2880"/>
        </w:tabs>
        <w:ind w:left="2880" w:hanging="360"/>
      </w:pPr>
      <w:rPr>
        <w:rFonts w:ascii="Symbol" w:hAnsi="Symbol" w:hint="default"/>
      </w:rPr>
    </w:lvl>
    <w:lvl w:ilvl="4" w:tplc="4ED83B08" w:tentative="1">
      <w:start w:val="1"/>
      <w:numFmt w:val="bullet"/>
      <w:lvlText w:val="o"/>
      <w:lvlJc w:val="left"/>
      <w:pPr>
        <w:tabs>
          <w:tab w:val="num" w:pos="3600"/>
        </w:tabs>
        <w:ind w:left="3600" w:hanging="360"/>
      </w:pPr>
      <w:rPr>
        <w:rFonts w:ascii="Courier New" w:hAnsi="Courier New" w:cs="Wingdings" w:hint="default"/>
      </w:rPr>
    </w:lvl>
    <w:lvl w:ilvl="5" w:tplc="137CE206" w:tentative="1">
      <w:start w:val="1"/>
      <w:numFmt w:val="bullet"/>
      <w:lvlText w:val=""/>
      <w:lvlJc w:val="left"/>
      <w:pPr>
        <w:tabs>
          <w:tab w:val="num" w:pos="4320"/>
        </w:tabs>
        <w:ind w:left="4320" w:hanging="360"/>
      </w:pPr>
      <w:rPr>
        <w:rFonts w:ascii="Wingdings" w:hAnsi="Wingdings" w:hint="default"/>
      </w:rPr>
    </w:lvl>
    <w:lvl w:ilvl="6" w:tplc="85906C5A" w:tentative="1">
      <w:start w:val="1"/>
      <w:numFmt w:val="bullet"/>
      <w:lvlText w:val=""/>
      <w:lvlJc w:val="left"/>
      <w:pPr>
        <w:tabs>
          <w:tab w:val="num" w:pos="5040"/>
        </w:tabs>
        <w:ind w:left="5040" w:hanging="360"/>
      </w:pPr>
      <w:rPr>
        <w:rFonts w:ascii="Symbol" w:hAnsi="Symbol" w:hint="default"/>
      </w:rPr>
    </w:lvl>
    <w:lvl w:ilvl="7" w:tplc="200A9E1E" w:tentative="1">
      <w:start w:val="1"/>
      <w:numFmt w:val="bullet"/>
      <w:lvlText w:val="o"/>
      <w:lvlJc w:val="left"/>
      <w:pPr>
        <w:tabs>
          <w:tab w:val="num" w:pos="5760"/>
        </w:tabs>
        <w:ind w:left="5760" w:hanging="360"/>
      </w:pPr>
      <w:rPr>
        <w:rFonts w:ascii="Courier New" w:hAnsi="Courier New" w:cs="Wingdings" w:hint="default"/>
      </w:rPr>
    </w:lvl>
    <w:lvl w:ilvl="8" w:tplc="873EF1BE" w:tentative="1">
      <w:start w:val="1"/>
      <w:numFmt w:val="bullet"/>
      <w:lvlText w:val=""/>
      <w:lvlJc w:val="left"/>
      <w:pPr>
        <w:tabs>
          <w:tab w:val="num" w:pos="6480"/>
        </w:tabs>
        <w:ind w:left="6480" w:hanging="360"/>
      </w:pPr>
      <w:rPr>
        <w:rFonts w:ascii="Wingdings" w:hAnsi="Wingdings" w:hint="default"/>
      </w:rPr>
    </w:lvl>
  </w:abstractNum>
  <w:abstractNum w:abstractNumId="8">
    <w:nsid w:val="2C5E4483"/>
    <w:multiLevelType w:val="hybridMultilevel"/>
    <w:tmpl w:val="B7F6C940"/>
    <w:lvl w:ilvl="0" w:tplc="73C25BCE">
      <w:start w:val="1"/>
      <w:numFmt w:val="bullet"/>
      <w:lvlText w:val=""/>
      <w:lvlJc w:val="left"/>
      <w:pPr>
        <w:tabs>
          <w:tab w:val="num" w:pos="360"/>
        </w:tabs>
        <w:ind w:left="360" w:hanging="360"/>
      </w:pPr>
      <w:rPr>
        <w:rFonts w:ascii="Symbol" w:hAnsi="Symbol" w:hint="default"/>
      </w:rPr>
    </w:lvl>
    <w:lvl w:ilvl="1" w:tplc="761A4496" w:tentative="1">
      <w:start w:val="1"/>
      <w:numFmt w:val="bullet"/>
      <w:lvlText w:val="o"/>
      <w:lvlJc w:val="left"/>
      <w:pPr>
        <w:tabs>
          <w:tab w:val="num" w:pos="1080"/>
        </w:tabs>
        <w:ind w:left="1080" w:hanging="360"/>
      </w:pPr>
      <w:rPr>
        <w:rFonts w:ascii="Courier New" w:hAnsi="Courier New" w:cs="Wingdings" w:hint="default"/>
      </w:rPr>
    </w:lvl>
    <w:lvl w:ilvl="2" w:tplc="B1D83CDC" w:tentative="1">
      <w:start w:val="1"/>
      <w:numFmt w:val="bullet"/>
      <w:lvlText w:val=""/>
      <w:lvlJc w:val="left"/>
      <w:pPr>
        <w:tabs>
          <w:tab w:val="num" w:pos="1800"/>
        </w:tabs>
        <w:ind w:left="1800" w:hanging="360"/>
      </w:pPr>
      <w:rPr>
        <w:rFonts w:ascii="Wingdings" w:hAnsi="Wingdings" w:hint="default"/>
      </w:rPr>
    </w:lvl>
    <w:lvl w:ilvl="3" w:tplc="4A00561E" w:tentative="1">
      <w:start w:val="1"/>
      <w:numFmt w:val="bullet"/>
      <w:lvlText w:val=""/>
      <w:lvlJc w:val="left"/>
      <w:pPr>
        <w:tabs>
          <w:tab w:val="num" w:pos="2520"/>
        </w:tabs>
        <w:ind w:left="2520" w:hanging="360"/>
      </w:pPr>
      <w:rPr>
        <w:rFonts w:ascii="Symbol" w:hAnsi="Symbol" w:hint="default"/>
      </w:rPr>
    </w:lvl>
    <w:lvl w:ilvl="4" w:tplc="45C04A42" w:tentative="1">
      <w:start w:val="1"/>
      <w:numFmt w:val="bullet"/>
      <w:lvlText w:val="o"/>
      <w:lvlJc w:val="left"/>
      <w:pPr>
        <w:tabs>
          <w:tab w:val="num" w:pos="3240"/>
        </w:tabs>
        <w:ind w:left="3240" w:hanging="360"/>
      </w:pPr>
      <w:rPr>
        <w:rFonts w:ascii="Courier New" w:hAnsi="Courier New" w:cs="Wingdings" w:hint="default"/>
      </w:rPr>
    </w:lvl>
    <w:lvl w:ilvl="5" w:tplc="518AA6EE" w:tentative="1">
      <w:start w:val="1"/>
      <w:numFmt w:val="bullet"/>
      <w:lvlText w:val=""/>
      <w:lvlJc w:val="left"/>
      <w:pPr>
        <w:tabs>
          <w:tab w:val="num" w:pos="3960"/>
        </w:tabs>
        <w:ind w:left="3960" w:hanging="360"/>
      </w:pPr>
      <w:rPr>
        <w:rFonts w:ascii="Wingdings" w:hAnsi="Wingdings" w:hint="default"/>
      </w:rPr>
    </w:lvl>
    <w:lvl w:ilvl="6" w:tplc="99C0F16C" w:tentative="1">
      <w:start w:val="1"/>
      <w:numFmt w:val="bullet"/>
      <w:lvlText w:val=""/>
      <w:lvlJc w:val="left"/>
      <w:pPr>
        <w:tabs>
          <w:tab w:val="num" w:pos="4680"/>
        </w:tabs>
        <w:ind w:left="4680" w:hanging="360"/>
      </w:pPr>
      <w:rPr>
        <w:rFonts w:ascii="Symbol" w:hAnsi="Symbol" w:hint="default"/>
      </w:rPr>
    </w:lvl>
    <w:lvl w:ilvl="7" w:tplc="84D66534" w:tentative="1">
      <w:start w:val="1"/>
      <w:numFmt w:val="bullet"/>
      <w:lvlText w:val="o"/>
      <w:lvlJc w:val="left"/>
      <w:pPr>
        <w:tabs>
          <w:tab w:val="num" w:pos="5400"/>
        </w:tabs>
        <w:ind w:left="5400" w:hanging="360"/>
      </w:pPr>
      <w:rPr>
        <w:rFonts w:ascii="Courier New" w:hAnsi="Courier New" w:cs="Wingdings" w:hint="default"/>
      </w:rPr>
    </w:lvl>
    <w:lvl w:ilvl="8" w:tplc="E72C0598" w:tentative="1">
      <w:start w:val="1"/>
      <w:numFmt w:val="bullet"/>
      <w:lvlText w:val=""/>
      <w:lvlJc w:val="left"/>
      <w:pPr>
        <w:tabs>
          <w:tab w:val="num" w:pos="6120"/>
        </w:tabs>
        <w:ind w:left="6120" w:hanging="360"/>
      </w:pPr>
      <w:rPr>
        <w:rFonts w:ascii="Wingdings" w:hAnsi="Wingdings" w:hint="default"/>
      </w:rPr>
    </w:lvl>
  </w:abstractNum>
  <w:abstractNum w:abstractNumId="9">
    <w:nsid w:val="314D042E"/>
    <w:multiLevelType w:val="multilevel"/>
    <w:tmpl w:val="30603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3EF21E23"/>
    <w:multiLevelType w:val="hybridMultilevel"/>
    <w:tmpl w:val="113218A4"/>
    <w:lvl w:ilvl="0" w:tplc="091AAECE">
      <w:start w:val="300"/>
      <w:numFmt w:val="bullet"/>
      <w:lvlText w:val="-"/>
      <w:lvlJc w:val="left"/>
      <w:pPr>
        <w:ind w:left="720" w:hanging="360"/>
      </w:pPr>
      <w:rPr>
        <w:rFonts w:ascii="Calibri" w:eastAsia="Times New Roman" w:hAnsi="Calibri" w:cs="Arial" w:hint="default"/>
      </w:rPr>
    </w:lvl>
    <w:lvl w:ilvl="1" w:tplc="B1549762" w:tentative="1">
      <w:start w:val="1"/>
      <w:numFmt w:val="bullet"/>
      <w:lvlText w:val="o"/>
      <w:lvlJc w:val="left"/>
      <w:pPr>
        <w:ind w:left="1440" w:hanging="360"/>
      </w:pPr>
      <w:rPr>
        <w:rFonts w:ascii="Courier New" w:hAnsi="Courier New" w:cs="Wingdings" w:hint="default"/>
      </w:rPr>
    </w:lvl>
    <w:lvl w:ilvl="2" w:tplc="F1B8E0FE" w:tentative="1">
      <w:start w:val="1"/>
      <w:numFmt w:val="bullet"/>
      <w:lvlText w:val=""/>
      <w:lvlJc w:val="left"/>
      <w:pPr>
        <w:ind w:left="2160" w:hanging="360"/>
      </w:pPr>
      <w:rPr>
        <w:rFonts w:ascii="Wingdings" w:hAnsi="Wingdings" w:hint="default"/>
      </w:rPr>
    </w:lvl>
    <w:lvl w:ilvl="3" w:tplc="FA02CEFC" w:tentative="1">
      <w:start w:val="1"/>
      <w:numFmt w:val="bullet"/>
      <w:lvlText w:val=""/>
      <w:lvlJc w:val="left"/>
      <w:pPr>
        <w:ind w:left="2880" w:hanging="360"/>
      </w:pPr>
      <w:rPr>
        <w:rFonts w:ascii="Symbol" w:hAnsi="Symbol" w:hint="default"/>
      </w:rPr>
    </w:lvl>
    <w:lvl w:ilvl="4" w:tplc="22E880AE" w:tentative="1">
      <w:start w:val="1"/>
      <w:numFmt w:val="bullet"/>
      <w:lvlText w:val="o"/>
      <w:lvlJc w:val="left"/>
      <w:pPr>
        <w:ind w:left="3600" w:hanging="360"/>
      </w:pPr>
      <w:rPr>
        <w:rFonts w:ascii="Courier New" w:hAnsi="Courier New" w:cs="Wingdings" w:hint="default"/>
      </w:rPr>
    </w:lvl>
    <w:lvl w:ilvl="5" w:tplc="FDCC30D8" w:tentative="1">
      <w:start w:val="1"/>
      <w:numFmt w:val="bullet"/>
      <w:lvlText w:val=""/>
      <w:lvlJc w:val="left"/>
      <w:pPr>
        <w:ind w:left="4320" w:hanging="360"/>
      </w:pPr>
      <w:rPr>
        <w:rFonts w:ascii="Wingdings" w:hAnsi="Wingdings" w:hint="default"/>
      </w:rPr>
    </w:lvl>
    <w:lvl w:ilvl="6" w:tplc="18249CFC" w:tentative="1">
      <w:start w:val="1"/>
      <w:numFmt w:val="bullet"/>
      <w:lvlText w:val=""/>
      <w:lvlJc w:val="left"/>
      <w:pPr>
        <w:ind w:left="5040" w:hanging="360"/>
      </w:pPr>
      <w:rPr>
        <w:rFonts w:ascii="Symbol" w:hAnsi="Symbol" w:hint="default"/>
      </w:rPr>
    </w:lvl>
    <w:lvl w:ilvl="7" w:tplc="E5A48656" w:tentative="1">
      <w:start w:val="1"/>
      <w:numFmt w:val="bullet"/>
      <w:lvlText w:val="o"/>
      <w:lvlJc w:val="left"/>
      <w:pPr>
        <w:ind w:left="5760" w:hanging="360"/>
      </w:pPr>
      <w:rPr>
        <w:rFonts w:ascii="Courier New" w:hAnsi="Courier New" w:cs="Wingdings" w:hint="default"/>
      </w:rPr>
    </w:lvl>
    <w:lvl w:ilvl="8" w:tplc="1B3C393E" w:tentative="1">
      <w:start w:val="1"/>
      <w:numFmt w:val="bullet"/>
      <w:lvlText w:val=""/>
      <w:lvlJc w:val="left"/>
      <w:pPr>
        <w:ind w:left="6480" w:hanging="360"/>
      </w:pPr>
      <w:rPr>
        <w:rFonts w:ascii="Wingdings" w:hAnsi="Wingdings" w:hint="default"/>
      </w:rPr>
    </w:lvl>
  </w:abstractNum>
  <w:abstractNum w:abstractNumId="11">
    <w:nsid w:val="40780A95"/>
    <w:multiLevelType w:val="hybridMultilevel"/>
    <w:tmpl w:val="79A40BF6"/>
    <w:lvl w:ilvl="0" w:tplc="E6503220">
      <w:start w:val="1"/>
      <w:numFmt w:val="bullet"/>
      <w:lvlText w:val=""/>
      <w:lvlJc w:val="left"/>
      <w:pPr>
        <w:tabs>
          <w:tab w:val="num" w:pos="720"/>
        </w:tabs>
        <w:ind w:left="720" w:hanging="360"/>
      </w:pPr>
      <w:rPr>
        <w:rFonts w:ascii="Symbol" w:hAnsi="Symbol" w:hint="default"/>
      </w:rPr>
    </w:lvl>
    <w:lvl w:ilvl="1" w:tplc="6EC29038" w:tentative="1">
      <w:start w:val="1"/>
      <w:numFmt w:val="bullet"/>
      <w:lvlText w:val="o"/>
      <w:lvlJc w:val="left"/>
      <w:pPr>
        <w:tabs>
          <w:tab w:val="num" w:pos="1440"/>
        </w:tabs>
        <w:ind w:left="1440" w:hanging="360"/>
      </w:pPr>
      <w:rPr>
        <w:rFonts w:ascii="Courier New" w:hAnsi="Courier New" w:cs="Wingdings" w:hint="default"/>
      </w:rPr>
    </w:lvl>
    <w:lvl w:ilvl="2" w:tplc="22F2EC3C" w:tentative="1">
      <w:start w:val="1"/>
      <w:numFmt w:val="bullet"/>
      <w:lvlText w:val=""/>
      <w:lvlJc w:val="left"/>
      <w:pPr>
        <w:tabs>
          <w:tab w:val="num" w:pos="2160"/>
        </w:tabs>
        <w:ind w:left="2160" w:hanging="360"/>
      </w:pPr>
      <w:rPr>
        <w:rFonts w:ascii="Wingdings" w:hAnsi="Wingdings" w:hint="default"/>
      </w:rPr>
    </w:lvl>
    <w:lvl w:ilvl="3" w:tplc="5CD2636E" w:tentative="1">
      <w:start w:val="1"/>
      <w:numFmt w:val="bullet"/>
      <w:lvlText w:val=""/>
      <w:lvlJc w:val="left"/>
      <w:pPr>
        <w:tabs>
          <w:tab w:val="num" w:pos="2880"/>
        </w:tabs>
        <w:ind w:left="2880" w:hanging="360"/>
      </w:pPr>
      <w:rPr>
        <w:rFonts w:ascii="Symbol" w:hAnsi="Symbol" w:hint="default"/>
      </w:rPr>
    </w:lvl>
    <w:lvl w:ilvl="4" w:tplc="DA6AA48C" w:tentative="1">
      <w:start w:val="1"/>
      <w:numFmt w:val="bullet"/>
      <w:lvlText w:val="o"/>
      <w:lvlJc w:val="left"/>
      <w:pPr>
        <w:tabs>
          <w:tab w:val="num" w:pos="3600"/>
        </w:tabs>
        <w:ind w:left="3600" w:hanging="360"/>
      </w:pPr>
      <w:rPr>
        <w:rFonts w:ascii="Courier New" w:hAnsi="Courier New" w:cs="Wingdings" w:hint="default"/>
      </w:rPr>
    </w:lvl>
    <w:lvl w:ilvl="5" w:tplc="198450A6" w:tentative="1">
      <w:start w:val="1"/>
      <w:numFmt w:val="bullet"/>
      <w:lvlText w:val=""/>
      <w:lvlJc w:val="left"/>
      <w:pPr>
        <w:tabs>
          <w:tab w:val="num" w:pos="4320"/>
        </w:tabs>
        <w:ind w:left="4320" w:hanging="360"/>
      </w:pPr>
      <w:rPr>
        <w:rFonts w:ascii="Wingdings" w:hAnsi="Wingdings" w:hint="default"/>
      </w:rPr>
    </w:lvl>
    <w:lvl w:ilvl="6" w:tplc="756AE384" w:tentative="1">
      <w:start w:val="1"/>
      <w:numFmt w:val="bullet"/>
      <w:lvlText w:val=""/>
      <w:lvlJc w:val="left"/>
      <w:pPr>
        <w:tabs>
          <w:tab w:val="num" w:pos="5040"/>
        </w:tabs>
        <w:ind w:left="5040" w:hanging="360"/>
      </w:pPr>
      <w:rPr>
        <w:rFonts w:ascii="Symbol" w:hAnsi="Symbol" w:hint="default"/>
      </w:rPr>
    </w:lvl>
    <w:lvl w:ilvl="7" w:tplc="BEAA35AE" w:tentative="1">
      <w:start w:val="1"/>
      <w:numFmt w:val="bullet"/>
      <w:lvlText w:val="o"/>
      <w:lvlJc w:val="left"/>
      <w:pPr>
        <w:tabs>
          <w:tab w:val="num" w:pos="5760"/>
        </w:tabs>
        <w:ind w:left="5760" w:hanging="360"/>
      </w:pPr>
      <w:rPr>
        <w:rFonts w:ascii="Courier New" w:hAnsi="Courier New" w:cs="Wingdings" w:hint="default"/>
      </w:rPr>
    </w:lvl>
    <w:lvl w:ilvl="8" w:tplc="E3480556" w:tentative="1">
      <w:start w:val="1"/>
      <w:numFmt w:val="bullet"/>
      <w:lvlText w:val=""/>
      <w:lvlJc w:val="left"/>
      <w:pPr>
        <w:tabs>
          <w:tab w:val="num" w:pos="6480"/>
        </w:tabs>
        <w:ind w:left="6480" w:hanging="360"/>
      </w:pPr>
      <w:rPr>
        <w:rFonts w:ascii="Wingdings" w:hAnsi="Wingdings" w:hint="default"/>
      </w:rPr>
    </w:lvl>
  </w:abstractNum>
  <w:abstractNum w:abstractNumId="12">
    <w:nsid w:val="47DC0218"/>
    <w:multiLevelType w:val="hybridMultilevel"/>
    <w:tmpl w:val="026AF5DC"/>
    <w:lvl w:ilvl="0" w:tplc="4880B310">
      <w:start w:val="1"/>
      <w:numFmt w:val="bullet"/>
      <w:lvlText w:val=""/>
      <w:lvlJc w:val="left"/>
      <w:pPr>
        <w:tabs>
          <w:tab w:val="num" w:pos="720"/>
        </w:tabs>
        <w:ind w:left="720" w:hanging="360"/>
      </w:pPr>
      <w:rPr>
        <w:rFonts w:ascii="Symbol" w:hAnsi="Symbol" w:hint="default"/>
      </w:rPr>
    </w:lvl>
    <w:lvl w:ilvl="1" w:tplc="17D83530" w:tentative="1">
      <w:start w:val="1"/>
      <w:numFmt w:val="bullet"/>
      <w:lvlText w:val="o"/>
      <w:lvlJc w:val="left"/>
      <w:pPr>
        <w:tabs>
          <w:tab w:val="num" w:pos="1440"/>
        </w:tabs>
        <w:ind w:left="1440" w:hanging="360"/>
      </w:pPr>
      <w:rPr>
        <w:rFonts w:ascii="Courier New" w:hAnsi="Courier New" w:cs="Wingdings" w:hint="default"/>
      </w:rPr>
    </w:lvl>
    <w:lvl w:ilvl="2" w:tplc="DE38CB5E" w:tentative="1">
      <w:start w:val="1"/>
      <w:numFmt w:val="bullet"/>
      <w:lvlText w:val=""/>
      <w:lvlJc w:val="left"/>
      <w:pPr>
        <w:tabs>
          <w:tab w:val="num" w:pos="2160"/>
        </w:tabs>
        <w:ind w:left="2160" w:hanging="360"/>
      </w:pPr>
      <w:rPr>
        <w:rFonts w:ascii="Wingdings" w:hAnsi="Wingdings" w:hint="default"/>
      </w:rPr>
    </w:lvl>
    <w:lvl w:ilvl="3" w:tplc="82125F5C" w:tentative="1">
      <w:start w:val="1"/>
      <w:numFmt w:val="bullet"/>
      <w:lvlText w:val=""/>
      <w:lvlJc w:val="left"/>
      <w:pPr>
        <w:tabs>
          <w:tab w:val="num" w:pos="2880"/>
        </w:tabs>
        <w:ind w:left="2880" w:hanging="360"/>
      </w:pPr>
      <w:rPr>
        <w:rFonts w:ascii="Symbol" w:hAnsi="Symbol" w:hint="default"/>
      </w:rPr>
    </w:lvl>
    <w:lvl w:ilvl="4" w:tplc="AF56E942" w:tentative="1">
      <w:start w:val="1"/>
      <w:numFmt w:val="bullet"/>
      <w:lvlText w:val="o"/>
      <w:lvlJc w:val="left"/>
      <w:pPr>
        <w:tabs>
          <w:tab w:val="num" w:pos="3600"/>
        </w:tabs>
        <w:ind w:left="3600" w:hanging="360"/>
      </w:pPr>
      <w:rPr>
        <w:rFonts w:ascii="Courier New" w:hAnsi="Courier New" w:cs="Wingdings" w:hint="default"/>
      </w:rPr>
    </w:lvl>
    <w:lvl w:ilvl="5" w:tplc="40380098" w:tentative="1">
      <w:start w:val="1"/>
      <w:numFmt w:val="bullet"/>
      <w:lvlText w:val=""/>
      <w:lvlJc w:val="left"/>
      <w:pPr>
        <w:tabs>
          <w:tab w:val="num" w:pos="4320"/>
        </w:tabs>
        <w:ind w:left="4320" w:hanging="360"/>
      </w:pPr>
      <w:rPr>
        <w:rFonts w:ascii="Wingdings" w:hAnsi="Wingdings" w:hint="default"/>
      </w:rPr>
    </w:lvl>
    <w:lvl w:ilvl="6" w:tplc="27B23DAC" w:tentative="1">
      <w:start w:val="1"/>
      <w:numFmt w:val="bullet"/>
      <w:lvlText w:val=""/>
      <w:lvlJc w:val="left"/>
      <w:pPr>
        <w:tabs>
          <w:tab w:val="num" w:pos="5040"/>
        </w:tabs>
        <w:ind w:left="5040" w:hanging="360"/>
      </w:pPr>
      <w:rPr>
        <w:rFonts w:ascii="Symbol" w:hAnsi="Symbol" w:hint="default"/>
      </w:rPr>
    </w:lvl>
    <w:lvl w:ilvl="7" w:tplc="415268F8" w:tentative="1">
      <w:start w:val="1"/>
      <w:numFmt w:val="bullet"/>
      <w:lvlText w:val="o"/>
      <w:lvlJc w:val="left"/>
      <w:pPr>
        <w:tabs>
          <w:tab w:val="num" w:pos="5760"/>
        </w:tabs>
        <w:ind w:left="5760" w:hanging="360"/>
      </w:pPr>
      <w:rPr>
        <w:rFonts w:ascii="Courier New" w:hAnsi="Courier New" w:cs="Wingdings" w:hint="default"/>
      </w:rPr>
    </w:lvl>
    <w:lvl w:ilvl="8" w:tplc="89F4DC02" w:tentative="1">
      <w:start w:val="1"/>
      <w:numFmt w:val="bullet"/>
      <w:lvlText w:val=""/>
      <w:lvlJc w:val="left"/>
      <w:pPr>
        <w:tabs>
          <w:tab w:val="num" w:pos="6480"/>
        </w:tabs>
        <w:ind w:left="6480" w:hanging="360"/>
      </w:pPr>
      <w:rPr>
        <w:rFonts w:ascii="Wingdings" w:hAnsi="Wingdings" w:hint="default"/>
      </w:rPr>
    </w:lvl>
  </w:abstractNum>
  <w:abstractNum w:abstractNumId="13">
    <w:nsid w:val="4CAC1939"/>
    <w:multiLevelType w:val="hybridMultilevel"/>
    <w:tmpl w:val="A086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2D71B6"/>
    <w:multiLevelType w:val="hybridMultilevel"/>
    <w:tmpl w:val="6AC0E2D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53FF1765"/>
    <w:multiLevelType w:val="hybridMultilevel"/>
    <w:tmpl w:val="C00877CC"/>
    <w:lvl w:ilvl="0" w:tplc="A1D8765A">
      <w:numFmt w:val="bullet"/>
      <w:lvlText w:val="-"/>
      <w:lvlJc w:val="left"/>
      <w:pPr>
        <w:tabs>
          <w:tab w:val="num" w:pos="720"/>
        </w:tabs>
        <w:ind w:left="720" w:hanging="360"/>
      </w:pPr>
      <w:rPr>
        <w:rFonts w:ascii="Times New Roman" w:eastAsia="Times New Roman" w:hAnsi="Times New Roman" w:cs="Times New Roman" w:hint="default"/>
        <w:b/>
      </w:rPr>
    </w:lvl>
    <w:lvl w:ilvl="1" w:tplc="DD1AB59C" w:tentative="1">
      <w:start w:val="1"/>
      <w:numFmt w:val="bullet"/>
      <w:lvlText w:val="o"/>
      <w:lvlJc w:val="left"/>
      <w:pPr>
        <w:tabs>
          <w:tab w:val="num" w:pos="1440"/>
        </w:tabs>
        <w:ind w:left="1440" w:hanging="360"/>
      </w:pPr>
      <w:rPr>
        <w:rFonts w:ascii="Courier New" w:hAnsi="Courier New" w:cs="Wingdings" w:hint="default"/>
      </w:rPr>
    </w:lvl>
    <w:lvl w:ilvl="2" w:tplc="AD8A0A70" w:tentative="1">
      <w:start w:val="1"/>
      <w:numFmt w:val="bullet"/>
      <w:lvlText w:val=""/>
      <w:lvlJc w:val="left"/>
      <w:pPr>
        <w:tabs>
          <w:tab w:val="num" w:pos="2160"/>
        </w:tabs>
        <w:ind w:left="2160" w:hanging="360"/>
      </w:pPr>
      <w:rPr>
        <w:rFonts w:ascii="Wingdings" w:hAnsi="Wingdings" w:hint="default"/>
      </w:rPr>
    </w:lvl>
    <w:lvl w:ilvl="3" w:tplc="D29C5A16" w:tentative="1">
      <w:start w:val="1"/>
      <w:numFmt w:val="bullet"/>
      <w:lvlText w:val=""/>
      <w:lvlJc w:val="left"/>
      <w:pPr>
        <w:tabs>
          <w:tab w:val="num" w:pos="2880"/>
        </w:tabs>
        <w:ind w:left="2880" w:hanging="360"/>
      </w:pPr>
      <w:rPr>
        <w:rFonts w:ascii="Symbol" w:hAnsi="Symbol" w:hint="default"/>
      </w:rPr>
    </w:lvl>
    <w:lvl w:ilvl="4" w:tplc="6AB07844" w:tentative="1">
      <w:start w:val="1"/>
      <w:numFmt w:val="bullet"/>
      <w:lvlText w:val="o"/>
      <w:lvlJc w:val="left"/>
      <w:pPr>
        <w:tabs>
          <w:tab w:val="num" w:pos="3600"/>
        </w:tabs>
        <w:ind w:left="3600" w:hanging="360"/>
      </w:pPr>
      <w:rPr>
        <w:rFonts w:ascii="Courier New" w:hAnsi="Courier New" w:cs="Wingdings" w:hint="default"/>
      </w:rPr>
    </w:lvl>
    <w:lvl w:ilvl="5" w:tplc="6D7EF6F4" w:tentative="1">
      <w:start w:val="1"/>
      <w:numFmt w:val="bullet"/>
      <w:lvlText w:val=""/>
      <w:lvlJc w:val="left"/>
      <w:pPr>
        <w:tabs>
          <w:tab w:val="num" w:pos="4320"/>
        </w:tabs>
        <w:ind w:left="4320" w:hanging="360"/>
      </w:pPr>
      <w:rPr>
        <w:rFonts w:ascii="Wingdings" w:hAnsi="Wingdings" w:hint="default"/>
      </w:rPr>
    </w:lvl>
    <w:lvl w:ilvl="6" w:tplc="7BCA7EFE" w:tentative="1">
      <w:start w:val="1"/>
      <w:numFmt w:val="bullet"/>
      <w:lvlText w:val=""/>
      <w:lvlJc w:val="left"/>
      <w:pPr>
        <w:tabs>
          <w:tab w:val="num" w:pos="5040"/>
        </w:tabs>
        <w:ind w:left="5040" w:hanging="360"/>
      </w:pPr>
      <w:rPr>
        <w:rFonts w:ascii="Symbol" w:hAnsi="Symbol" w:hint="default"/>
      </w:rPr>
    </w:lvl>
    <w:lvl w:ilvl="7" w:tplc="797AD876" w:tentative="1">
      <w:start w:val="1"/>
      <w:numFmt w:val="bullet"/>
      <w:lvlText w:val="o"/>
      <w:lvlJc w:val="left"/>
      <w:pPr>
        <w:tabs>
          <w:tab w:val="num" w:pos="5760"/>
        </w:tabs>
        <w:ind w:left="5760" w:hanging="360"/>
      </w:pPr>
      <w:rPr>
        <w:rFonts w:ascii="Courier New" w:hAnsi="Courier New" w:cs="Wingdings" w:hint="default"/>
      </w:rPr>
    </w:lvl>
    <w:lvl w:ilvl="8" w:tplc="DEA28E3C" w:tentative="1">
      <w:start w:val="1"/>
      <w:numFmt w:val="bullet"/>
      <w:lvlText w:val=""/>
      <w:lvlJc w:val="left"/>
      <w:pPr>
        <w:tabs>
          <w:tab w:val="num" w:pos="6480"/>
        </w:tabs>
        <w:ind w:left="6480" w:hanging="360"/>
      </w:pPr>
      <w:rPr>
        <w:rFonts w:ascii="Wingdings" w:hAnsi="Wingdings" w:hint="default"/>
      </w:rPr>
    </w:lvl>
  </w:abstractNum>
  <w:abstractNum w:abstractNumId="16">
    <w:nsid w:val="5E6644FB"/>
    <w:multiLevelType w:val="hybridMultilevel"/>
    <w:tmpl w:val="9168EFC4"/>
    <w:lvl w:ilvl="0" w:tplc="1522021C">
      <w:start w:val="1"/>
      <w:numFmt w:val="bullet"/>
      <w:lvlText w:val=""/>
      <w:lvlJc w:val="left"/>
      <w:pPr>
        <w:tabs>
          <w:tab w:val="num" w:pos="720"/>
        </w:tabs>
        <w:ind w:left="720" w:hanging="360"/>
      </w:pPr>
      <w:rPr>
        <w:rFonts w:ascii="Symbol" w:hAnsi="Symbol" w:hint="default"/>
      </w:rPr>
    </w:lvl>
    <w:lvl w:ilvl="1" w:tplc="63D2DBF8" w:tentative="1">
      <w:start w:val="1"/>
      <w:numFmt w:val="bullet"/>
      <w:lvlText w:val="o"/>
      <w:lvlJc w:val="left"/>
      <w:pPr>
        <w:tabs>
          <w:tab w:val="num" w:pos="1440"/>
        </w:tabs>
        <w:ind w:left="1440" w:hanging="360"/>
      </w:pPr>
      <w:rPr>
        <w:rFonts w:ascii="Courier New" w:hAnsi="Courier New" w:cs="Wingdings" w:hint="default"/>
      </w:rPr>
    </w:lvl>
    <w:lvl w:ilvl="2" w:tplc="4822B7F2" w:tentative="1">
      <w:start w:val="1"/>
      <w:numFmt w:val="bullet"/>
      <w:lvlText w:val=""/>
      <w:lvlJc w:val="left"/>
      <w:pPr>
        <w:tabs>
          <w:tab w:val="num" w:pos="2160"/>
        </w:tabs>
        <w:ind w:left="2160" w:hanging="360"/>
      </w:pPr>
      <w:rPr>
        <w:rFonts w:ascii="Wingdings" w:hAnsi="Wingdings" w:hint="default"/>
      </w:rPr>
    </w:lvl>
    <w:lvl w:ilvl="3" w:tplc="5C50C714" w:tentative="1">
      <w:start w:val="1"/>
      <w:numFmt w:val="bullet"/>
      <w:lvlText w:val=""/>
      <w:lvlJc w:val="left"/>
      <w:pPr>
        <w:tabs>
          <w:tab w:val="num" w:pos="2880"/>
        </w:tabs>
        <w:ind w:left="2880" w:hanging="360"/>
      </w:pPr>
      <w:rPr>
        <w:rFonts w:ascii="Symbol" w:hAnsi="Symbol" w:hint="default"/>
      </w:rPr>
    </w:lvl>
    <w:lvl w:ilvl="4" w:tplc="F1E436BA" w:tentative="1">
      <w:start w:val="1"/>
      <w:numFmt w:val="bullet"/>
      <w:lvlText w:val="o"/>
      <w:lvlJc w:val="left"/>
      <w:pPr>
        <w:tabs>
          <w:tab w:val="num" w:pos="3600"/>
        </w:tabs>
        <w:ind w:left="3600" w:hanging="360"/>
      </w:pPr>
      <w:rPr>
        <w:rFonts w:ascii="Courier New" w:hAnsi="Courier New" w:cs="Wingdings" w:hint="default"/>
      </w:rPr>
    </w:lvl>
    <w:lvl w:ilvl="5" w:tplc="0CD6CCBA" w:tentative="1">
      <w:start w:val="1"/>
      <w:numFmt w:val="bullet"/>
      <w:lvlText w:val=""/>
      <w:lvlJc w:val="left"/>
      <w:pPr>
        <w:tabs>
          <w:tab w:val="num" w:pos="4320"/>
        </w:tabs>
        <w:ind w:left="4320" w:hanging="360"/>
      </w:pPr>
      <w:rPr>
        <w:rFonts w:ascii="Wingdings" w:hAnsi="Wingdings" w:hint="default"/>
      </w:rPr>
    </w:lvl>
    <w:lvl w:ilvl="6" w:tplc="8A8CBAE8" w:tentative="1">
      <w:start w:val="1"/>
      <w:numFmt w:val="bullet"/>
      <w:lvlText w:val=""/>
      <w:lvlJc w:val="left"/>
      <w:pPr>
        <w:tabs>
          <w:tab w:val="num" w:pos="5040"/>
        </w:tabs>
        <w:ind w:left="5040" w:hanging="360"/>
      </w:pPr>
      <w:rPr>
        <w:rFonts w:ascii="Symbol" w:hAnsi="Symbol" w:hint="default"/>
      </w:rPr>
    </w:lvl>
    <w:lvl w:ilvl="7" w:tplc="F4144F50" w:tentative="1">
      <w:start w:val="1"/>
      <w:numFmt w:val="bullet"/>
      <w:lvlText w:val="o"/>
      <w:lvlJc w:val="left"/>
      <w:pPr>
        <w:tabs>
          <w:tab w:val="num" w:pos="5760"/>
        </w:tabs>
        <w:ind w:left="5760" w:hanging="360"/>
      </w:pPr>
      <w:rPr>
        <w:rFonts w:ascii="Courier New" w:hAnsi="Courier New" w:cs="Wingdings" w:hint="default"/>
      </w:rPr>
    </w:lvl>
    <w:lvl w:ilvl="8" w:tplc="122ED664" w:tentative="1">
      <w:start w:val="1"/>
      <w:numFmt w:val="bullet"/>
      <w:lvlText w:val=""/>
      <w:lvlJc w:val="left"/>
      <w:pPr>
        <w:tabs>
          <w:tab w:val="num" w:pos="6480"/>
        </w:tabs>
        <w:ind w:left="6480" w:hanging="360"/>
      </w:pPr>
      <w:rPr>
        <w:rFonts w:ascii="Wingdings" w:hAnsi="Wingdings" w:hint="default"/>
      </w:rPr>
    </w:lvl>
  </w:abstractNum>
  <w:abstractNum w:abstractNumId="17">
    <w:nsid w:val="60160073"/>
    <w:multiLevelType w:val="hybridMultilevel"/>
    <w:tmpl w:val="D6F8678E"/>
    <w:lvl w:ilvl="0" w:tplc="27486820">
      <w:start w:val="1"/>
      <w:numFmt w:val="bullet"/>
      <w:lvlText w:val=""/>
      <w:lvlJc w:val="left"/>
      <w:pPr>
        <w:tabs>
          <w:tab w:val="num" w:pos="720"/>
        </w:tabs>
        <w:ind w:left="720" w:hanging="360"/>
      </w:pPr>
      <w:rPr>
        <w:rFonts w:ascii="Symbol" w:hAnsi="Symbol" w:hint="default"/>
      </w:rPr>
    </w:lvl>
    <w:lvl w:ilvl="1" w:tplc="F6D63530" w:tentative="1">
      <w:start w:val="1"/>
      <w:numFmt w:val="bullet"/>
      <w:lvlText w:val="o"/>
      <w:lvlJc w:val="left"/>
      <w:pPr>
        <w:tabs>
          <w:tab w:val="num" w:pos="1440"/>
        </w:tabs>
        <w:ind w:left="1440" w:hanging="360"/>
      </w:pPr>
      <w:rPr>
        <w:rFonts w:ascii="Courier New" w:hAnsi="Courier New" w:cs="Wingdings" w:hint="default"/>
      </w:rPr>
    </w:lvl>
    <w:lvl w:ilvl="2" w:tplc="D7D0DB9A" w:tentative="1">
      <w:start w:val="1"/>
      <w:numFmt w:val="bullet"/>
      <w:lvlText w:val=""/>
      <w:lvlJc w:val="left"/>
      <w:pPr>
        <w:tabs>
          <w:tab w:val="num" w:pos="2160"/>
        </w:tabs>
        <w:ind w:left="2160" w:hanging="360"/>
      </w:pPr>
      <w:rPr>
        <w:rFonts w:ascii="Wingdings" w:hAnsi="Wingdings" w:hint="default"/>
      </w:rPr>
    </w:lvl>
    <w:lvl w:ilvl="3" w:tplc="375E730C" w:tentative="1">
      <w:start w:val="1"/>
      <w:numFmt w:val="bullet"/>
      <w:lvlText w:val=""/>
      <w:lvlJc w:val="left"/>
      <w:pPr>
        <w:tabs>
          <w:tab w:val="num" w:pos="2880"/>
        </w:tabs>
        <w:ind w:left="2880" w:hanging="360"/>
      </w:pPr>
      <w:rPr>
        <w:rFonts w:ascii="Symbol" w:hAnsi="Symbol" w:hint="default"/>
      </w:rPr>
    </w:lvl>
    <w:lvl w:ilvl="4" w:tplc="247AC32E" w:tentative="1">
      <w:start w:val="1"/>
      <w:numFmt w:val="bullet"/>
      <w:lvlText w:val="o"/>
      <w:lvlJc w:val="left"/>
      <w:pPr>
        <w:tabs>
          <w:tab w:val="num" w:pos="3600"/>
        </w:tabs>
        <w:ind w:left="3600" w:hanging="360"/>
      </w:pPr>
      <w:rPr>
        <w:rFonts w:ascii="Courier New" w:hAnsi="Courier New" w:cs="Wingdings" w:hint="default"/>
      </w:rPr>
    </w:lvl>
    <w:lvl w:ilvl="5" w:tplc="5532F094" w:tentative="1">
      <w:start w:val="1"/>
      <w:numFmt w:val="bullet"/>
      <w:lvlText w:val=""/>
      <w:lvlJc w:val="left"/>
      <w:pPr>
        <w:tabs>
          <w:tab w:val="num" w:pos="4320"/>
        </w:tabs>
        <w:ind w:left="4320" w:hanging="360"/>
      </w:pPr>
      <w:rPr>
        <w:rFonts w:ascii="Wingdings" w:hAnsi="Wingdings" w:hint="default"/>
      </w:rPr>
    </w:lvl>
    <w:lvl w:ilvl="6" w:tplc="0A90B9DA" w:tentative="1">
      <w:start w:val="1"/>
      <w:numFmt w:val="bullet"/>
      <w:lvlText w:val=""/>
      <w:lvlJc w:val="left"/>
      <w:pPr>
        <w:tabs>
          <w:tab w:val="num" w:pos="5040"/>
        </w:tabs>
        <w:ind w:left="5040" w:hanging="360"/>
      </w:pPr>
      <w:rPr>
        <w:rFonts w:ascii="Symbol" w:hAnsi="Symbol" w:hint="default"/>
      </w:rPr>
    </w:lvl>
    <w:lvl w:ilvl="7" w:tplc="5F2463E2" w:tentative="1">
      <w:start w:val="1"/>
      <w:numFmt w:val="bullet"/>
      <w:lvlText w:val="o"/>
      <w:lvlJc w:val="left"/>
      <w:pPr>
        <w:tabs>
          <w:tab w:val="num" w:pos="5760"/>
        </w:tabs>
        <w:ind w:left="5760" w:hanging="360"/>
      </w:pPr>
      <w:rPr>
        <w:rFonts w:ascii="Courier New" w:hAnsi="Courier New" w:cs="Wingdings" w:hint="default"/>
      </w:rPr>
    </w:lvl>
    <w:lvl w:ilvl="8" w:tplc="30C0C6FC" w:tentative="1">
      <w:start w:val="1"/>
      <w:numFmt w:val="bullet"/>
      <w:lvlText w:val=""/>
      <w:lvlJc w:val="left"/>
      <w:pPr>
        <w:tabs>
          <w:tab w:val="num" w:pos="6480"/>
        </w:tabs>
        <w:ind w:left="6480" w:hanging="360"/>
      </w:pPr>
      <w:rPr>
        <w:rFonts w:ascii="Wingdings" w:hAnsi="Wingdings" w:hint="default"/>
      </w:rPr>
    </w:lvl>
  </w:abstractNum>
  <w:abstractNum w:abstractNumId="18">
    <w:nsid w:val="61FE1CCE"/>
    <w:multiLevelType w:val="hybridMultilevel"/>
    <w:tmpl w:val="468280A0"/>
    <w:lvl w:ilvl="0" w:tplc="947A8814">
      <w:numFmt w:val="bullet"/>
      <w:lvlText w:val="-"/>
      <w:lvlJc w:val="left"/>
      <w:pPr>
        <w:ind w:left="720" w:hanging="360"/>
      </w:pPr>
      <w:rPr>
        <w:rFonts w:ascii="Arial" w:eastAsia="Times New Roman" w:hAnsi="Arial" w:cs="Arial" w:hint="default"/>
      </w:rPr>
    </w:lvl>
    <w:lvl w:ilvl="1" w:tplc="CC4AE26C" w:tentative="1">
      <w:start w:val="1"/>
      <w:numFmt w:val="bullet"/>
      <w:lvlText w:val="o"/>
      <w:lvlJc w:val="left"/>
      <w:pPr>
        <w:ind w:left="1440" w:hanging="360"/>
      </w:pPr>
      <w:rPr>
        <w:rFonts w:ascii="Courier New" w:hAnsi="Courier New" w:cs="Wingdings" w:hint="default"/>
      </w:rPr>
    </w:lvl>
    <w:lvl w:ilvl="2" w:tplc="D9B6C11C" w:tentative="1">
      <w:start w:val="1"/>
      <w:numFmt w:val="bullet"/>
      <w:lvlText w:val=""/>
      <w:lvlJc w:val="left"/>
      <w:pPr>
        <w:ind w:left="2160" w:hanging="360"/>
      </w:pPr>
      <w:rPr>
        <w:rFonts w:ascii="Wingdings" w:hAnsi="Wingdings" w:hint="default"/>
      </w:rPr>
    </w:lvl>
    <w:lvl w:ilvl="3" w:tplc="DE062E94" w:tentative="1">
      <w:start w:val="1"/>
      <w:numFmt w:val="bullet"/>
      <w:lvlText w:val=""/>
      <w:lvlJc w:val="left"/>
      <w:pPr>
        <w:ind w:left="2880" w:hanging="360"/>
      </w:pPr>
      <w:rPr>
        <w:rFonts w:ascii="Symbol" w:hAnsi="Symbol" w:hint="default"/>
      </w:rPr>
    </w:lvl>
    <w:lvl w:ilvl="4" w:tplc="5C98B548" w:tentative="1">
      <w:start w:val="1"/>
      <w:numFmt w:val="bullet"/>
      <w:lvlText w:val="o"/>
      <w:lvlJc w:val="left"/>
      <w:pPr>
        <w:ind w:left="3600" w:hanging="360"/>
      </w:pPr>
      <w:rPr>
        <w:rFonts w:ascii="Courier New" w:hAnsi="Courier New" w:cs="Wingdings" w:hint="default"/>
      </w:rPr>
    </w:lvl>
    <w:lvl w:ilvl="5" w:tplc="41FCE290" w:tentative="1">
      <w:start w:val="1"/>
      <w:numFmt w:val="bullet"/>
      <w:lvlText w:val=""/>
      <w:lvlJc w:val="left"/>
      <w:pPr>
        <w:ind w:left="4320" w:hanging="360"/>
      </w:pPr>
      <w:rPr>
        <w:rFonts w:ascii="Wingdings" w:hAnsi="Wingdings" w:hint="default"/>
      </w:rPr>
    </w:lvl>
    <w:lvl w:ilvl="6" w:tplc="2BC8EB5C" w:tentative="1">
      <w:start w:val="1"/>
      <w:numFmt w:val="bullet"/>
      <w:lvlText w:val=""/>
      <w:lvlJc w:val="left"/>
      <w:pPr>
        <w:ind w:left="5040" w:hanging="360"/>
      </w:pPr>
      <w:rPr>
        <w:rFonts w:ascii="Symbol" w:hAnsi="Symbol" w:hint="default"/>
      </w:rPr>
    </w:lvl>
    <w:lvl w:ilvl="7" w:tplc="A9B2C476" w:tentative="1">
      <w:start w:val="1"/>
      <w:numFmt w:val="bullet"/>
      <w:lvlText w:val="o"/>
      <w:lvlJc w:val="left"/>
      <w:pPr>
        <w:ind w:left="5760" w:hanging="360"/>
      </w:pPr>
      <w:rPr>
        <w:rFonts w:ascii="Courier New" w:hAnsi="Courier New" w:cs="Wingdings" w:hint="default"/>
      </w:rPr>
    </w:lvl>
    <w:lvl w:ilvl="8" w:tplc="84DC4E18" w:tentative="1">
      <w:start w:val="1"/>
      <w:numFmt w:val="bullet"/>
      <w:lvlText w:val=""/>
      <w:lvlJc w:val="left"/>
      <w:pPr>
        <w:ind w:left="6480" w:hanging="360"/>
      </w:pPr>
      <w:rPr>
        <w:rFonts w:ascii="Wingdings" w:hAnsi="Wingdings" w:hint="default"/>
      </w:rPr>
    </w:lvl>
  </w:abstractNum>
  <w:abstractNum w:abstractNumId="19">
    <w:nsid w:val="64F55F59"/>
    <w:multiLevelType w:val="hybridMultilevel"/>
    <w:tmpl w:val="59E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06398"/>
    <w:multiLevelType w:val="hybridMultilevel"/>
    <w:tmpl w:val="AE9C437A"/>
    <w:lvl w:ilvl="0" w:tplc="28BCFA22">
      <w:start w:val="1"/>
      <w:numFmt w:val="bullet"/>
      <w:lvlText w:val=""/>
      <w:lvlJc w:val="left"/>
      <w:pPr>
        <w:tabs>
          <w:tab w:val="num" w:pos="720"/>
        </w:tabs>
        <w:ind w:left="720" w:hanging="360"/>
      </w:pPr>
      <w:rPr>
        <w:rFonts w:ascii="Symbol" w:hAnsi="Symbol" w:hint="default"/>
      </w:rPr>
    </w:lvl>
    <w:lvl w:ilvl="1" w:tplc="7BBEC9E0">
      <w:start w:val="1"/>
      <w:numFmt w:val="bullet"/>
      <w:lvlText w:val="o"/>
      <w:lvlJc w:val="left"/>
      <w:pPr>
        <w:tabs>
          <w:tab w:val="num" w:pos="1440"/>
        </w:tabs>
        <w:ind w:left="1440" w:hanging="360"/>
      </w:pPr>
      <w:rPr>
        <w:rFonts w:ascii="Courier New" w:hAnsi="Courier New" w:cs="Wingdings" w:hint="default"/>
      </w:rPr>
    </w:lvl>
    <w:lvl w:ilvl="2" w:tplc="4418A8C2" w:tentative="1">
      <w:start w:val="1"/>
      <w:numFmt w:val="bullet"/>
      <w:lvlText w:val=""/>
      <w:lvlJc w:val="left"/>
      <w:pPr>
        <w:tabs>
          <w:tab w:val="num" w:pos="2160"/>
        </w:tabs>
        <w:ind w:left="2160" w:hanging="360"/>
      </w:pPr>
      <w:rPr>
        <w:rFonts w:ascii="Wingdings" w:hAnsi="Wingdings" w:hint="default"/>
      </w:rPr>
    </w:lvl>
    <w:lvl w:ilvl="3" w:tplc="AA56478A" w:tentative="1">
      <w:start w:val="1"/>
      <w:numFmt w:val="bullet"/>
      <w:lvlText w:val=""/>
      <w:lvlJc w:val="left"/>
      <w:pPr>
        <w:tabs>
          <w:tab w:val="num" w:pos="2880"/>
        </w:tabs>
        <w:ind w:left="2880" w:hanging="360"/>
      </w:pPr>
      <w:rPr>
        <w:rFonts w:ascii="Symbol" w:hAnsi="Symbol" w:hint="default"/>
      </w:rPr>
    </w:lvl>
    <w:lvl w:ilvl="4" w:tplc="0324D21A" w:tentative="1">
      <w:start w:val="1"/>
      <w:numFmt w:val="bullet"/>
      <w:lvlText w:val="o"/>
      <w:lvlJc w:val="left"/>
      <w:pPr>
        <w:tabs>
          <w:tab w:val="num" w:pos="3600"/>
        </w:tabs>
        <w:ind w:left="3600" w:hanging="360"/>
      </w:pPr>
      <w:rPr>
        <w:rFonts w:ascii="Courier New" w:hAnsi="Courier New" w:cs="Wingdings" w:hint="default"/>
      </w:rPr>
    </w:lvl>
    <w:lvl w:ilvl="5" w:tplc="CB9254CA" w:tentative="1">
      <w:start w:val="1"/>
      <w:numFmt w:val="bullet"/>
      <w:lvlText w:val=""/>
      <w:lvlJc w:val="left"/>
      <w:pPr>
        <w:tabs>
          <w:tab w:val="num" w:pos="4320"/>
        </w:tabs>
        <w:ind w:left="4320" w:hanging="360"/>
      </w:pPr>
      <w:rPr>
        <w:rFonts w:ascii="Wingdings" w:hAnsi="Wingdings" w:hint="default"/>
      </w:rPr>
    </w:lvl>
    <w:lvl w:ilvl="6" w:tplc="1F00860C" w:tentative="1">
      <w:start w:val="1"/>
      <w:numFmt w:val="bullet"/>
      <w:lvlText w:val=""/>
      <w:lvlJc w:val="left"/>
      <w:pPr>
        <w:tabs>
          <w:tab w:val="num" w:pos="5040"/>
        </w:tabs>
        <w:ind w:left="5040" w:hanging="360"/>
      </w:pPr>
      <w:rPr>
        <w:rFonts w:ascii="Symbol" w:hAnsi="Symbol" w:hint="default"/>
      </w:rPr>
    </w:lvl>
    <w:lvl w:ilvl="7" w:tplc="092E9AB6" w:tentative="1">
      <w:start w:val="1"/>
      <w:numFmt w:val="bullet"/>
      <w:lvlText w:val="o"/>
      <w:lvlJc w:val="left"/>
      <w:pPr>
        <w:tabs>
          <w:tab w:val="num" w:pos="5760"/>
        </w:tabs>
        <w:ind w:left="5760" w:hanging="360"/>
      </w:pPr>
      <w:rPr>
        <w:rFonts w:ascii="Courier New" w:hAnsi="Courier New" w:cs="Wingdings" w:hint="default"/>
      </w:rPr>
    </w:lvl>
    <w:lvl w:ilvl="8" w:tplc="C54A3DE8" w:tentative="1">
      <w:start w:val="1"/>
      <w:numFmt w:val="bullet"/>
      <w:lvlText w:val=""/>
      <w:lvlJc w:val="left"/>
      <w:pPr>
        <w:tabs>
          <w:tab w:val="num" w:pos="6480"/>
        </w:tabs>
        <w:ind w:left="6480" w:hanging="360"/>
      </w:pPr>
      <w:rPr>
        <w:rFonts w:ascii="Wingdings" w:hAnsi="Wingdings" w:hint="default"/>
      </w:rPr>
    </w:lvl>
  </w:abstractNum>
  <w:abstractNum w:abstractNumId="21">
    <w:nsid w:val="78176F4D"/>
    <w:multiLevelType w:val="hybridMultilevel"/>
    <w:tmpl w:val="D89C9A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5"/>
  </w:num>
  <w:num w:numId="2">
    <w:abstractNumId w:val="11"/>
  </w:num>
  <w:num w:numId="3">
    <w:abstractNumId w:val="8"/>
  </w:num>
  <w:num w:numId="4">
    <w:abstractNumId w:val="4"/>
  </w:num>
  <w:num w:numId="5">
    <w:abstractNumId w:val="7"/>
  </w:num>
  <w:num w:numId="6">
    <w:abstractNumId w:val="12"/>
  </w:num>
  <w:num w:numId="7">
    <w:abstractNumId w:val="17"/>
  </w:num>
  <w:num w:numId="8">
    <w:abstractNumId w:val="16"/>
  </w:num>
  <w:num w:numId="9">
    <w:abstractNumId w:val="20"/>
  </w:num>
  <w:num w:numId="10">
    <w:abstractNumId w:val="18"/>
  </w:num>
  <w:num w:numId="11">
    <w:abstractNumId w:val="0"/>
  </w:num>
  <w:num w:numId="12">
    <w:abstractNumId w:val="10"/>
  </w:num>
  <w:num w:numId="13">
    <w:abstractNumId w:val="2"/>
  </w:num>
  <w:num w:numId="14">
    <w:abstractNumId w:val="1"/>
  </w:num>
  <w:num w:numId="15">
    <w:abstractNumId w:val="9"/>
  </w:num>
  <w:num w:numId="16">
    <w:abstractNumId w:val="3"/>
  </w:num>
  <w:num w:numId="17">
    <w:abstractNumId w:val="14"/>
  </w:num>
  <w:num w:numId="18">
    <w:abstractNumId w:val="5"/>
  </w:num>
  <w:num w:numId="19">
    <w:abstractNumId w:val="6"/>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rsids>
    <w:rsidRoot w:val="003F0495"/>
    <w:rsid w:val="0001303D"/>
    <w:rsid w:val="000158A8"/>
    <w:rsid w:val="00017809"/>
    <w:rsid w:val="00053851"/>
    <w:rsid w:val="000553FF"/>
    <w:rsid w:val="00072597"/>
    <w:rsid w:val="000B1E10"/>
    <w:rsid w:val="000D4D88"/>
    <w:rsid w:val="000E7D64"/>
    <w:rsid w:val="00104DC1"/>
    <w:rsid w:val="00111F94"/>
    <w:rsid w:val="00112ADE"/>
    <w:rsid w:val="0011410D"/>
    <w:rsid w:val="00114509"/>
    <w:rsid w:val="00127C26"/>
    <w:rsid w:val="00131C00"/>
    <w:rsid w:val="0014091F"/>
    <w:rsid w:val="001410B0"/>
    <w:rsid w:val="001446BC"/>
    <w:rsid w:val="001566A9"/>
    <w:rsid w:val="00167452"/>
    <w:rsid w:val="00172639"/>
    <w:rsid w:val="0018273C"/>
    <w:rsid w:val="00191D76"/>
    <w:rsid w:val="00192918"/>
    <w:rsid w:val="001A1A14"/>
    <w:rsid w:val="001D0479"/>
    <w:rsid w:val="001E3A97"/>
    <w:rsid w:val="001E6C25"/>
    <w:rsid w:val="001F1872"/>
    <w:rsid w:val="00207A14"/>
    <w:rsid w:val="00227E02"/>
    <w:rsid w:val="00235D46"/>
    <w:rsid w:val="00255706"/>
    <w:rsid w:val="00257698"/>
    <w:rsid w:val="00263CE5"/>
    <w:rsid w:val="002648D1"/>
    <w:rsid w:val="0028118C"/>
    <w:rsid w:val="002926D7"/>
    <w:rsid w:val="00293EDA"/>
    <w:rsid w:val="0029402E"/>
    <w:rsid w:val="002B4EBE"/>
    <w:rsid w:val="002C6DD3"/>
    <w:rsid w:val="002D174D"/>
    <w:rsid w:val="002D5731"/>
    <w:rsid w:val="002E73FC"/>
    <w:rsid w:val="002E7407"/>
    <w:rsid w:val="002F13C4"/>
    <w:rsid w:val="00313B42"/>
    <w:rsid w:val="0032701F"/>
    <w:rsid w:val="003311A9"/>
    <w:rsid w:val="00332ACF"/>
    <w:rsid w:val="003330E5"/>
    <w:rsid w:val="00347CEA"/>
    <w:rsid w:val="00350F49"/>
    <w:rsid w:val="003660DA"/>
    <w:rsid w:val="00376AB5"/>
    <w:rsid w:val="00385E80"/>
    <w:rsid w:val="0039215A"/>
    <w:rsid w:val="003C7B81"/>
    <w:rsid w:val="003E5BD2"/>
    <w:rsid w:val="003E7B48"/>
    <w:rsid w:val="003F0495"/>
    <w:rsid w:val="00413D7C"/>
    <w:rsid w:val="00426B5E"/>
    <w:rsid w:val="00427951"/>
    <w:rsid w:val="004515B5"/>
    <w:rsid w:val="004733BE"/>
    <w:rsid w:val="00485BD2"/>
    <w:rsid w:val="00487AA4"/>
    <w:rsid w:val="004C1052"/>
    <w:rsid w:val="004C1139"/>
    <w:rsid w:val="004D484B"/>
    <w:rsid w:val="004D4E44"/>
    <w:rsid w:val="004D6743"/>
    <w:rsid w:val="004E39B0"/>
    <w:rsid w:val="004F1F7C"/>
    <w:rsid w:val="004F28A5"/>
    <w:rsid w:val="00510D94"/>
    <w:rsid w:val="0052745B"/>
    <w:rsid w:val="0053098B"/>
    <w:rsid w:val="00533AA2"/>
    <w:rsid w:val="005367B1"/>
    <w:rsid w:val="0059080C"/>
    <w:rsid w:val="005A3C43"/>
    <w:rsid w:val="005A55BB"/>
    <w:rsid w:val="005B0D22"/>
    <w:rsid w:val="005C44C6"/>
    <w:rsid w:val="005D2A04"/>
    <w:rsid w:val="005E117D"/>
    <w:rsid w:val="0060091A"/>
    <w:rsid w:val="0060777B"/>
    <w:rsid w:val="00607AF5"/>
    <w:rsid w:val="00612AA3"/>
    <w:rsid w:val="006171E8"/>
    <w:rsid w:val="0063607D"/>
    <w:rsid w:val="0064713A"/>
    <w:rsid w:val="00655554"/>
    <w:rsid w:val="006741F4"/>
    <w:rsid w:val="006961E8"/>
    <w:rsid w:val="006A5603"/>
    <w:rsid w:val="006A5F07"/>
    <w:rsid w:val="006A69E3"/>
    <w:rsid w:val="006B54D6"/>
    <w:rsid w:val="006C00FD"/>
    <w:rsid w:val="006C42DB"/>
    <w:rsid w:val="006D0735"/>
    <w:rsid w:val="006D08D7"/>
    <w:rsid w:val="006D0FCB"/>
    <w:rsid w:val="006E6ADB"/>
    <w:rsid w:val="006F0CD4"/>
    <w:rsid w:val="00704879"/>
    <w:rsid w:val="00721185"/>
    <w:rsid w:val="00723DD4"/>
    <w:rsid w:val="00744DDC"/>
    <w:rsid w:val="00746566"/>
    <w:rsid w:val="00757BFA"/>
    <w:rsid w:val="00762658"/>
    <w:rsid w:val="00785C92"/>
    <w:rsid w:val="007A6E25"/>
    <w:rsid w:val="007B0B98"/>
    <w:rsid w:val="007B3C88"/>
    <w:rsid w:val="007C3D87"/>
    <w:rsid w:val="007E4E64"/>
    <w:rsid w:val="007E5BC6"/>
    <w:rsid w:val="007F36AA"/>
    <w:rsid w:val="007F5E64"/>
    <w:rsid w:val="008077C9"/>
    <w:rsid w:val="008111D5"/>
    <w:rsid w:val="0081395F"/>
    <w:rsid w:val="00844107"/>
    <w:rsid w:val="00855A30"/>
    <w:rsid w:val="00861BB2"/>
    <w:rsid w:val="00870EB7"/>
    <w:rsid w:val="00874F1F"/>
    <w:rsid w:val="00887995"/>
    <w:rsid w:val="00894E85"/>
    <w:rsid w:val="008A78E7"/>
    <w:rsid w:val="008B638B"/>
    <w:rsid w:val="008C3D59"/>
    <w:rsid w:val="008E4407"/>
    <w:rsid w:val="008E587F"/>
    <w:rsid w:val="008E7FC2"/>
    <w:rsid w:val="009051DD"/>
    <w:rsid w:val="0091117F"/>
    <w:rsid w:val="0091399B"/>
    <w:rsid w:val="00924F41"/>
    <w:rsid w:val="0092600E"/>
    <w:rsid w:val="00936065"/>
    <w:rsid w:val="00946216"/>
    <w:rsid w:val="009550B3"/>
    <w:rsid w:val="00957C92"/>
    <w:rsid w:val="0096250E"/>
    <w:rsid w:val="00964014"/>
    <w:rsid w:val="00987B30"/>
    <w:rsid w:val="009B5018"/>
    <w:rsid w:val="009C7AA3"/>
    <w:rsid w:val="009E03AA"/>
    <w:rsid w:val="00A06579"/>
    <w:rsid w:val="00A13101"/>
    <w:rsid w:val="00A23CF7"/>
    <w:rsid w:val="00A359D9"/>
    <w:rsid w:val="00A5161F"/>
    <w:rsid w:val="00A65698"/>
    <w:rsid w:val="00A65F73"/>
    <w:rsid w:val="00A725E6"/>
    <w:rsid w:val="00A73DBC"/>
    <w:rsid w:val="00A74371"/>
    <w:rsid w:val="00A8021A"/>
    <w:rsid w:val="00A906EA"/>
    <w:rsid w:val="00A914B9"/>
    <w:rsid w:val="00A92013"/>
    <w:rsid w:val="00AA5417"/>
    <w:rsid w:val="00AC24B5"/>
    <w:rsid w:val="00AE72F2"/>
    <w:rsid w:val="00AE7A04"/>
    <w:rsid w:val="00B11C13"/>
    <w:rsid w:val="00B1413B"/>
    <w:rsid w:val="00B313E4"/>
    <w:rsid w:val="00B47233"/>
    <w:rsid w:val="00B6049F"/>
    <w:rsid w:val="00B65864"/>
    <w:rsid w:val="00B86E5D"/>
    <w:rsid w:val="00B87EE6"/>
    <w:rsid w:val="00B914F5"/>
    <w:rsid w:val="00B93E98"/>
    <w:rsid w:val="00B97515"/>
    <w:rsid w:val="00BA1E10"/>
    <w:rsid w:val="00BA34BC"/>
    <w:rsid w:val="00BA6C03"/>
    <w:rsid w:val="00BC3F20"/>
    <w:rsid w:val="00BC5E02"/>
    <w:rsid w:val="00BD36D0"/>
    <w:rsid w:val="00C15B2C"/>
    <w:rsid w:val="00C27ACD"/>
    <w:rsid w:val="00C304BD"/>
    <w:rsid w:val="00C35BBD"/>
    <w:rsid w:val="00C37B7D"/>
    <w:rsid w:val="00C5489E"/>
    <w:rsid w:val="00C93354"/>
    <w:rsid w:val="00CA472D"/>
    <w:rsid w:val="00CE0E57"/>
    <w:rsid w:val="00CE30AB"/>
    <w:rsid w:val="00CE5EBD"/>
    <w:rsid w:val="00CF76DD"/>
    <w:rsid w:val="00D0554E"/>
    <w:rsid w:val="00D102E1"/>
    <w:rsid w:val="00D66968"/>
    <w:rsid w:val="00D77036"/>
    <w:rsid w:val="00DA0ADD"/>
    <w:rsid w:val="00DA54E8"/>
    <w:rsid w:val="00DB4892"/>
    <w:rsid w:val="00DB4FD2"/>
    <w:rsid w:val="00DC64BF"/>
    <w:rsid w:val="00DD5D67"/>
    <w:rsid w:val="00DE2259"/>
    <w:rsid w:val="00DE6B82"/>
    <w:rsid w:val="00E012FB"/>
    <w:rsid w:val="00E02FD8"/>
    <w:rsid w:val="00E06943"/>
    <w:rsid w:val="00E0707B"/>
    <w:rsid w:val="00E156DA"/>
    <w:rsid w:val="00E1652E"/>
    <w:rsid w:val="00E170FA"/>
    <w:rsid w:val="00E22EAD"/>
    <w:rsid w:val="00E2701C"/>
    <w:rsid w:val="00E3349D"/>
    <w:rsid w:val="00E35330"/>
    <w:rsid w:val="00E44DC7"/>
    <w:rsid w:val="00E52512"/>
    <w:rsid w:val="00E61446"/>
    <w:rsid w:val="00E67E95"/>
    <w:rsid w:val="00E7172A"/>
    <w:rsid w:val="00E83AD5"/>
    <w:rsid w:val="00E8584A"/>
    <w:rsid w:val="00E91BD1"/>
    <w:rsid w:val="00E94E1C"/>
    <w:rsid w:val="00EA7685"/>
    <w:rsid w:val="00EB0F2B"/>
    <w:rsid w:val="00EB66D0"/>
    <w:rsid w:val="00EB76DC"/>
    <w:rsid w:val="00EC196C"/>
    <w:rsid w:val="00ED5E1E"/>
    <w:rsid w:val="00EE6E62"/>
    <w:rsid w:val="00EE7884"/>
    <w:rsid w:val="00EF1EB5"/>
    <w:rsid w:val="00F01A20"/>
    <w:rsid w:val="00F20CFE"/>
    <w:rsid w:val="00F321C3"/>
    <w:rsid w:val="00F4259A"/>
    <w:rsid w:val="00F520FD"/>
    <w:rsid w:val="00F5415B"/>
    <w:rsid w:val="00F7175A"/>
    <w:rsid w:val="00F7583F"/>
    <w:rsid w:val="00F762E8"/>
    <w:rsid w:val="00F85389"/>
    <w:rsid w:val="00F90539"/>
    <w:rsid w:val="00F91D6B"/>
    <w:rsid w:val="00FA4FC3"/>
    <w:rsid w:val="00FB208F"/>
    <w:rsid w:val="00FB347E"/>
    <w:rsid w:val="00FC748C"/>
    <w:rsid w:val="00FD47D5"/>
    <w:rsid w:val="00FE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60a9,#0070a9,#0073a9,#0075a9,#002cff,#0075cf,#60a3e6,#0065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8"/>
    <w:rPr>
      <w:sz w:val="24"/>
      <w:szCs w:val="24"/>
      <w:lang w:val="pt-BR" w:eastAsia="pt-BR"/>
    </w:rPr>
  </w:style>
  <w:style w:type="paragraph" w:styleId="Heading1">
    <w:name w:val="heading 1"/>
    <w:basedOn w:val="Normal"/>
    <w:next w:val="Normal"/>
    <w:qFormat/>
    <w:rsid w:val="00257698"/>
    <w:pPr>
      <w:keepNext/>
      <w:outlineLvl w:val="0"/>
    </w:pPr>
    <w:rPr>
      <w:rFonts w:ascii="Arial" w:hAnsi="Arial"/>
      <w:b/>
      <w:color w:val="3366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57698"/>
    <w:rPr>
      <w:color w:val="0000FF"/>
      <w:u w:val="single"/>
    </w:rPr>
  </w:style>
  <w:style w:type="paragraph" w:styleId="Footer">
    <w:name w:val="footer"/>
    <w:basedOn w:val="Normal"/>
    <w:semiHidden/>
    <w:rsid w:val="00257698"/>
    <w:pPr>
      <w:tabs>
        <w:tab w:val="center" w:pos="4252"/>
        <w:tab w:val="right" w:pos="8504"/>
      </w:tabs>
    </w:pPr>
  </w:style>
  <w:style w:type="character" w:styleId="PageNumber">
    <w:name w:val="page number"/>
    <w:basedOn w:val="DefaultParagraphFont"/>
    <w:semiHidden/>
    <w:rsid w:val="00257698"/>
  </w:style>
  <w:style w:type="character" w:styleId="CommentReference">
    <w:name w:val="annotation reference"/>
    <w:basedOn w:val="DefaultParagraphFont"/>
    <w:semiHidden/>
    <w:rsid w:val="00257698"/>
    <w:rPr>
      <w:sz w:val="16"/>
      <w:szCs w:val="16"/>
    </w:rPr>
  </w:style>
  <w:style w:type="paragraph" w:styleId="CommentText">
    <w:name w:val="annotation text"/>
    <w:basedOn w:val="Normal"/>
    <w:semiHidden/>
    <w:rsid w:val="00257698"/>
    <w:rPr>
      <w:sz w:val="20"/>
      <w:szCs w:val="20"/>
    </w:rPr>
  </w:style>
  <w:style w:type="character" w:customStyle="1" w:styleId="CommentTextChar">
    <w:name w:val="Comment Text Char"/>
    <w:basedOn w:val="DefaultParagraphFont"/>
    <w:rsid w:val="00257698"/>
    <w:rPr>
      <w:noProof w:val="0"/>
      <w:lang w:val="pt-BR" w:eastAsia="pt-BR"/>
    </w:rPr>
  </w:style>
  <w:style w:type="paragraph" w:styleId="CommentSubject">
    <w:name w:val="annotation subject"/>
    <w:basedOn w:val="CommentText"/>
    <w:next w:val="CommentText"/>
    <w:rsid w:val="00257698"/>
    <w:rPr>
      <w:b/>
      <w:bCs/>
    </w:rPr>
  </w:style>
  <w:style w:type="character" w:customStyle="1" w:styleId="CommentSubjectChar">
    <w:name w:val="Comment Subject Char"/>
    <w:basedOn w:val="CommentTextChar"/>
    <w:rsid w:val="00257698"/>
    <w:rPr>
      <w:b/>
      <w:bCs/>
    </w:rPr>
  </w:style>
  <w:style w:type="paragraph" w:styleId="BalloonText">
    <w:name w:val="Balloon Text"/>
    <w:basedOn w:val="Normal"/>
    <w:rsid w:val="00257698"/>
    <w:rPr>
      <w:rFonts w:ascii="Tahoma" w:hAnsi="Tahoma" w:cs="Courier New"/>
      <w:sz w:val="16"/>
      <w:szCs w:val="16"/>
    </w:rPr>
  </w:style>
  <w:style w:type="character" w:customStyle="1" w:styleId="BalloonTextChar">
    <w:name w:val="Balloon Text Char"/>
    <w:basedOn w:val="DefaultParagraphFont"/>
    <w:rsid w:val="00257698"/>
    <w:rPr>
      <w:rFonts w:ascii="Tahoma" w:hAnsi="Tahoma" w:cs="Courier New"/>
      <w:noProof w:val="0"/>
      <w:sz w:val="16"/>
      <w:szCs w:val="16"/>
      <w:lang w:val="pt-BR" w:eastAsia="pt-BR"/>
    </w:rPr>
  </w:style>
  <w:style w:type="paragraph" w:styleId="Caption">
    <w:name w:val="caption"/>
    <w:basedOn w:val="Normal"/>
    <w:next w:val="Normal"/>
    <w:qFormat/>
    <w:rsid w:val="00257698"/>
    <w:rPr>
      <w:b/>
      <w:bCs/>
      <w:sz w:val="20"/>
      <w:szCs w:val="20"/>
    </w:rPr>
  </w:style>
  <w:style w:type="paragraph" w:styleId="BodyText">
    <w:name w:val="Body Text"/>
    <w:basedOn w:val="Normal"/>
    <w:semiHidden/>
    <w:rsid w:val="00257698"/>
    <w:pPr>
      <w:pBdr>
        <w:top w:val="single" w:sz="4" w:space="1" w:color="auto"/>
        <w:left w:val="single" w:sz="4" w:space="4" w:color="auto"/>
        <w:bottom w:val="single" w:sz="4" w:space="0" w:color="auto"/>
        <w:right w:val="single" w:sz="4" w:space="4" w:color="auto"/>
      </w:pBdr>
      <w:shd w:val="clear" w:color="auto" w:fill="8DB3E2"/>
      <w:jc w:val="both"/>
    </w:pPr>
    <w:rPr>
      <w:rFonts w:ascii="Arial" w:hAnsi="Arial"/>
      <w:i/>
      <w:sz w:val="20"/>
      <w:lang w:val="en-US"/>
    </w:rPr>
  </w:style>
  <w:style w:type="character" w:customStyle="1" w:styleId="apple-style-span">
    <w:name w:val="apple-style-span"/>
    <w:basedOn w:val="DefaultParagraphFont"/>
    <w:rsid w:val="00E1652E"/>
  </w:style>
  <w:style w:type="paragraph" w:styleId="ListParagraph">
    <w:name w:val="List Paragraph"/>
    <w:basedOn w:val="Normal"/>
    <w:uiPriority w:val="34"/>
    <w:qFormat/>
    <w:rsid w:val="001E3A97"/>
    <w:pPr>
      <w:ind w:left="720"/>
      <w:contextualSpacing/>
    </w:pPr>
  </w:style>
  <w:style w:type="character" w:styleId="Strong">
    <w:name w:val="Strong"/>
    <w:basedOn w:val="DefaultParagraphFont"/>
    <w:uiPriority w:val="22"/>
    <w:qFormat/>
    <w:rsid w:val="00F01A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adaptationlearn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undp-adaptation.org/project/cb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ba@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DEE7-6B17-403F-9DA7-CDC169C0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6684</CharactersWithSpaces>
  <SharedDoc>false</SharedDoc>
  <HLinks>
    <vt:vector size="18" baseType="variant">
      <vt:variant>
        <vt:i4>2949153</vt:i4>
      </vt:variant>
      <vt:variant>
        <vt:i4>6</vt:i4>
      </vt:variant>
      <vt:variant>
        <vt:i4>0</vt:i4>
      </vt:variant>
      <vt:variant>
        <vt:i4>5</vt:i4>
      </vt:variant>
      <vt:variant>
        <vt:lpwstr>http://www.adaptationlearning.net/</vt:lpwstr>
      </vt:variant>
      <vt:variant>
        <vt:lpwstr/>
      </vt:variant>
      <vt:variant>
        <vt:i4>6357092</vt:i4>
      </vt:variant>
      <vt:variant>
        <vt:i4>3</vt:i4>
      </vt:variant>
      <vt:variant>
        <vt:i4>0</vt:i4>
      </vt:variant>
      <vt:variant>
        <vt:i4>5</vt:i4>
      </vt:variant>
      <vt:variant>
        <vt:lpwstr>http://www.undp-adaptation.org/project/cba</vt:lpwstr>
      </vt:variant>
      <vt:variant>
        <vt:lpwstr/>
      </vt:variant>
      <vt:variant>
        <vt:i4>2949145</vt:i4>
      </vt:variant>
      <vt:variant>
        <vt:i4>0</vt:i4>
      </vt:variant>
      <vt:variant>
        <vt:i4>0</vt:i4>
      </vt:variant>
      <vt:variant>
        <vt:i4>5</vt:i4>
      </vt:variant>
      <vt:variant>
        <vt:lpwstr>mailto:cba@undp.org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annalisa.jose</cp:lastModifiedBy>
  <cp:revision>3</cp:revision>
  <cp:lastPrinted>2009-10-22T23:27:00Z</cp:lastPrinted>
  <dcterms:created xsi:type="dcterms:W3CDTF">2012-08-08T16:42:00Z</dcterms:created>
  <dcterms:modified xsi:type="dcterms:W3CDTF">2012-08-08T16:56:00Z</dcterms:modified>
</cp:coreProperties>
</file>